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8" w:type="dxa"/>
        <w:tblInd w:w="-459" w:type="dxa"/>
        <w:tblLayout w:type="fixed"/>
        <w:tblLook w:val="04A0"/>
      </w:tblPr>
      <w:tblGrid>
        <w:gridCol w:w="236"/>
        <w:gridCol w:w="296"/>
        <w:gridCol w:w="34"/>
        <w:gridCol w:w="617"/>
        <w:gridCol w:w="329"/>
        <w:gridCol w:w="688"/>
        <w:gridCol w:w="67"/>
        <w:gridCol w:w="213"/>
        <w:gridCol w:w="142"/>
        <w:gridCol w:w="368"/>
        <w:gridCol w:w="238"/>
        <w:gridCol w:w="661"/>
        <w:gridCol w:w="324"/>
        <w:gridCol w:w="246"/>
        <w:gridCol w:w="491"/>
        <w:gridCol w:w="123"/>
        <w:gridCol w:w="379"/>
        <w:gridCol w:w="46"/>
        <w:gridCol w:w="33"/>
        <w:gridCol w:w="214"/>
        <w:gridCol w:w="178"/>
        <w:gridCol w:w="68"/>
        <w:gridCol w:w="69"/>
        <w:gridCol w:w="179"/>
        <w:gridCol w:w="96"/>
        <w:gridCol w:w="796"/>
        <w:gridCol w:w="338"/>
        <w:gridCol w:w="10"/>
        <w:gridCol w:w="204"/>
        <w:gridCol w:w="539"/>
        <w:gridCol w:w="200"/>
        <w:gridCol w:w="142"/>
        <w:gridCol w:w="423"/>
        <w:gridCol w:w="670"/>
        <w:gridCol w:w="198"/>
        <w:gridCol w:w="438"/>
        <w:gridCol w:w="11"/>
        <w:gridCol w:w="10"/>
        <w:gridCol w:w="375"/>
        <w:gridCol w:w="22"/>
        <w:gridCol w:w="10"/>
        <w:gridCol w:w="142"/>
        <w:gridCol w:w="95"/>
      </w:tblGrid>
      <w:tr w:rsidR="00AC68B8" w:rsidRPr="007D568E" w:rsidTr="001123C5">
        <w:trPr>
          <w:gridAfter w:val="2"/>
          <w:wAfter w:w="237" w:type="dxa"/>
        </w:trPr>
        <w:tc>
          <w:tcPr>
            <w:tcW w:w="1183" w:type="dxa"/>
            <w:gridSpan w:val="4"/>
            <w:tcBorders>
              <w:right w:val="single" w:sz="4" w:space="0" w:color="auto"/>
            </w:tcBorders>
          </w:tcPr>
          <w:p w:rsidR="00AC68B8" w:rsidRPr="007D568E" w:rsidRDefault="00AC68B8" w:rsidP="00EA143E">
            <w:r>
              <w:object w:dxaOrig="3270" w:dyaOrig="3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3.5pt" o:ole="" fillcolor="window">
                  <v:imagedata r:id="rId5" o:title=""/>
                </v:shape>
                <o:OLEObject Type="Embed" ProgID="PBrush" ShapeID="_x0000_i1025" DrawAspect="Content" ObjectID="_1545043417" r:id="rId6"/>
              </w:object>
            </w:r>
          </w:p>
        </w:tc>
        <w:tc>
          <w:tcPr>
            <w:tcW w:w="70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66D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sv-SE" w:bidi="ar-SA"/>
                <w:rPrChange w:id="0" w:author="Dorte Maria Ramlov" w:date="2017-01-04T13:42:00Z">
                  <w:rPr>
                    <w:rFonts w:eastAsia="Times New Roman"/>
                    <w:b/>
                    <w:color w:val="000000"/>
                    <w:sz w:val="36"/>
                    <w:szCs w:val="36"/>
                    <w:lang w:eastAsia="sv-SE" w:bidi="ar-SA"/>
                  </w:rPr>
                </w:rPrChange>
              </w:rPr>
              <w:pPrChange w:id="1" w:author="Dorte Maria Ramlov" w:date="2017-01-04T13:43:00Z">
                <w:pPr/>
              </w:pPrChange>
            </w:pPr>
            <w:r w:rsidRPr="0016766D">
              <w:rPr>
                <w:rFonts w:eastAsia="Times New Roman"/>
                <w:b/>
                <w:color w:val="000000"/>
                <w:sz w:val="32"/>
                <w:szCs w:val="32"/>
                <w:lang w:eastAsia="sv-SE" w:bidi="ar-SA"/>
                <w:rPrChange w:id="2" w:author="Dorte Maria Ramlov" w:date="2017-01-04T13:42:00Z">
                  <w:rPr>
                    <w:rFonts w:eastAsia="Times New Roman"/>
                    <w:b/>
                    <w:color w:val="000000"/>
                    <w:sz w:val="36"/>
                    <w:szCs w:val="36"/>
                    <w:lang w:eastAsia="sv-SE" w:bidi="ar-SA"/>
                  </w:rPr>
                </w:rPrChange>
              </w:rPr>
              <w:t>Indoor Nordic Masters Championships</w:t>
            </w:r>
          </w:p>
          <w:p w:rsidR="00000000" w:rsidRDefault="0016766D">
            <w:pPr>
              <w:jc w:val="center"/>
              <w:rPr>
                <w:ins w:id="3" w:author="Dorte Maria Ramlov" w:date="2017-01-04T13:42:00Z"/>
                <w:rFonts w:eastAsia="Times New Roman"/>
                <w:b/>
                <w:color w:val="000000"/>
                <w:sz w:val="28"/>
                <w:szCs w:val="28"/>
                <w:lang w:eastAsia="sv-SE" w:bidi="ar-SA"/>
              </w:rPr>
            </w:pPr>
            <w:r w:rsidRPr="0016766D">
              <w:rPr>
                <w:rFonts w:eastAsia="Times New Roman"/>
                <w:b/>
                <w:color w:val="000000"/>
                <w:sz w:val="28"/>
                <w:szCs w:val="28"/>
                <w:lang w:eastAsia="sv-SE" w:bidi="ar-SA"/>
                <w:rPrChange w:id="4" w:author="Dorte Maria Ramlov" w:date="2017-01-04T13:42:00Z">
                  <w:rPr>
                    <w:rFonts w:eastAsia="Times New Roman"/>
                    <w:b/>
                    <w:color w:val="000000"/>
                    <w:sz w:val="36"/>
                    <w:szCs w:val="36"/>
                    <w:lang w:eastAsia="sv-SE" w:bidi="ar-SA"/>
                  </w:rPr>
                </w:rPrChange>
              </w:rPr>
              <w:t xml:space="preserve">10-12 March 2017 </w:t>
            </w:r>
          </w:p>
          <w:p w:rsidR="00000000" w:rsidRDefault="006236F5">
            <w:pPr>
              <w:jc w:val="center"/>
              <w:rPr>
                <w:sz w:val="28"/>
                <w:szCs w:val="28"/>
                <w:rPrChange w:id="5" w:author="Dorte Maria Ramlov" w:date="2017-01-04T13:42:00Z">
                  <w:rPr/>
                </w:rPrChange>
              </w:rPr>
            </w:pPr>
            <w:proofErr w:type="spellStart"/>
            <w:ins w:id="6" w:author="Dorte Maria Ramlov" w:date="2017-01-04T13:42:00Z">
              <w:r>
                <w:rPr>
                  <w:rFonts w:eastAsia="Times New Roman"/>
                  <w:b/>
                  <w:color w:val="000000"/>
                  <w:sz w:val="28"/>
                  <w:szCs w:val="28"/>
                  <w:lang w:eastAsia="sv-SE" w:bidi="ar-SA"/>
                </w:rPr>
                <w:t>Storängshallen</w:t>
              </w:r>
              <w:proofErr w:type="spellEnd"/>
              <w:r>
                <w:rPr>
                  <w:rFonts w:eastAsia="Times New Roman"/>
                  <w:b/>
                  <w:color w:val="000000"/>
                  <w:sz w:val="28"/>
                  <w:szCs w:val="28"/>
                  <w:lang w:eastAsia="sv-SE" w:bidi="ar-SA"/>
                </w:rPr>
                <w:t xml:space="preserve">, </w:t>
              </w:r>
              <w:proofErr w:type="spellStart"/>
              <w:r>
                <w:rPr>
                  <w:rFonts w:eastAsia="Times New Roman"/>
                  <w:b/>
                  <w:color w:val="000000"/>
                  <w:sz w:val="28"/>
                  <w:szCs w:val="28"/>
                  <w:lang w:eastAsia="sv-SE" w:bidi="ar-SA"/>
                </w:rPr>
                <w:t>F</w:t>
              </w:r>
            </w:ins>
            <w:ins w:id="7" w:author="Dorte Maria Ramlov" w:date="2017-01-04T13:43:00Z">
              <w:r>
                <w:rPr>
                  <w:rFonts w:eastAsia="Times New Roman"/>
                  <w:b/>
                  <w:color w:val="000000"/>
                  <w:sz w:val="28"/>
                  <w:szCs w:val="28"/>
                  <w:lang w:eastAsia="sv-SE" w:bidi="ar-SA"/>
                </w:rPr>
                <w:t>örrådsvägen</w:t>
              </w:r>
              <w:proofErr w:type="spellEnd"/>
              <w:r>
                <w:rPr>
                  <w:rFonts w:eastAsia="Times New Roman"/>
                  <w:b/>
                  <w:color w:val="000000"/>
                  <w:sz w:val="28"/>
                  <w:szCs w:val="28"/>
                  <w:lang w:eastAsia="sv-SE" w:bidi="ar-SA"/>
                </w:rPr>
                <w:t xml:space="preserve"> 1, 141 46 Huddinge</w:t>
              </w:r>
            </w:ins>
            <w:del w:id="8" w:author="Dorte Maria Ramlov" w:date="2017-01-04T13:42:00Z">
              <w:r w:rsidR="0016766D" w:rsidRPr="0016766D">
                <w:rPr>
                  <w:rFonts w:eastAsia="Times New Roman"/>
                  <w:b/>
                  <w:color w:val="000000"/>
                  <w:sz w:val="28"/>
                  <w:szCs w:val="28"/>
                  <w:lang w:eastAsia="sv-SE" w:bidi="ar-SA"/>
                  <w:rPrChange w:id="9" w:author="Dorte Maria Ramlov" w:date="2017-01-04T13:42:00Z">
                    <w:rPr>
                      <w:rFonts w:eastAsia="Times New Roman"/>
                      <w:b/>
                      <w:color w:val="000000"/>
                      <w:sz w:val="36"/>
                      <w:szCs w:val="36"/>
                      <w:lang w:eastAsia="sv-SE" w:bidi="ar-SA"/>
                    </w:rPr>
                  </w:rPrChange>
                </w:rPr>
                <w:delText>in Huddinge</w:delText>
              </w:r>
              <w:r w:rsidR="0016766D" w:rsidRPr="0016766D">
                <w:rPr>
                  <w:rFonts w:ascii="Calibri" w:eastAsia="Times New Roman" w:hAnsi="Calibri"/>
                  <w:color w:val="000000"/>
                  <w:sz w:val="28"/>
                  <w:szCs w:val="28"/>
                  <w:lang w:eastAsia="sv-SE" w:bidi="ar-SA"/>
                  <w:rPrChange w:id="10" w:author="Dorte Maria Ramlov" w:date="2017-01-04T13:42:00Z">
                    <w:rPr>
                      <w:rFonts w:ascii="Calibri" w:eastAsia="Times New Roman" w:hAnsi="Calibri"/>
                      <w:color w:val="000000"/>
                      <w:sz w:val="36"/>
                      <w:szCs w:val="36"/>
                      <w:lang w:eastAsia="sv-SE" w:bidi="ar-SA"/>
                    </w:rPr>
                  </w:rPrChange>
                </w:rPr>
                <w:delText xml:space="preserve">. </w:delText>
              </w:r>
              <w:r w:rsidR="0016766D" w:rsidRPr="0016766D">
                <w:rPr>
                  <w:b/>
                  <w:sz w:val="28"/>
                  <w:szCs w:val="28"/>
                  <w:rPrChange w:id="11" w:author="Dorte Maria Ramlov" w:date="2017-01-04T13:42:00Z">
                    <w:rPr>
                      <w:b/>
                      <w:sz w:val="36"/>
                      <w:szCs w:val="36"/>
                    </w:rPr>
                  </w:rPrChange>
                </w:rPr>
                <w:delText>-Sweden</w:delText>
              </w:r>
            </w:del>
          </w:p>
        </w:tc>
        <w:tc>
          <w:tcPr>
            <w:tcW w:w="2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8" w:rsidRPr="007D568E" w:rsidRDefault="00D9627F" w:rsidP="00563C3C">
            <w:pPr>
              <w:jc w:val="right"/>
            </w:pPr>
            <w:r>
              <w:rPr>
                <w:noProof/>
                <w:lang w:val="da-DK" w:eastAsia="da-DK" w:bidi="ar-SA"/>
              </w:rPr>
              <w:drawing>
                <wp:inline distT="0" distB="0" distL="0" distR="0">
                  <wp:extent cx="741871" cy="702209"/>
                  <wp:effectExtent l="19050" t="0" r="1079" b="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71" cy="70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068" w:rsidRPr="00244068" w:rsidDel="00244068">
              <w:t xml:space="preserve"> </w:t>
            </w:r>
          </w:p>
        </w:tc>
      </w:tr>
      <w:tr w:rsidR="007D568E" w:rsidRPr="007D568E" w:rsidTr="001123C5">
        <w:trPr>
          <w:gridAfter w:val="2"/>
          <w:wAfter w:w="237" w:type="dxa"/>
        </w:trPr>
        <w:tc>
          <w:tcPr>
            <w:tcW w:w="2990" w:type="dxa"/>
            <w:gridSpan w:val="10"/>
          </w:tcPr>
          <w:p w:rsidR="001A0EBC" w:rsidRPr="007D568E" w:rsidRDefault="00563C3C" w:rsidP="00563C3C">
            <w:pPr>
              <w:jc w:val="center"/>
            </w:pPr>
            <w:r w:rsidRPr="00563C3C">
              <w:rPr>
                <w:b/>
              </w:rPr>
              <w:t>A</w:t>
            </w:r>
            <w:r w:rsidRPr="00563C3C">
              <w:rPr>
                <w:b/>
                <w:sz w:val="22"/>
                <w:szCs w:val="22"/>
              </w:rPr>
              <w:t>NMÄLNINGSBLANKETT</w:t>
            </w:r>
          </w:p>
        </w:tc>
        <w:tc>
          <w:tcPr>
            <w:tcW w:w="3249" w:type="dxa"/>
            <w:gridSpan w:val="14"/>
          </w:tcPr>
          <w:p w:rsidR="001A0EBC" w:rsidRPr="00563C3C" w:rsidRDefault="00563C3C" w:rsidP="00D76337">
            <w:pPr>
              <w:jc w:val="center"/>
              <w:rPr>
                <w:b/>
              </w:rPr>
            </w:pPr>
            <w:r w:rsidRPr="00563C3C">
              <w:rPr>
                <w:b/>
              </w:rPr>
              <w:t>ENTRY F</w:t>
            </w:r>
            <w:r w:rsidR="00D76337">
              <w:rPr>
                <w:b/>
              </w:rPr>
              <w:t>OR</w:t>
            </w:r>
            <w:r w:rsidRPr="00563C3C">
              <w:rPr>
                <w:b/>
              </w:rPr>
              <w:t>M</w:t>
            </w:r>
          </w:p>
        </w:tc>
        <w:tc>
          <w:tcPr>
            <w:tcW w:w="4482" w:type="dxa"/>
            <w:gridSpan w:val="17"/>
          </w:tcPr>
          <w:p w:rsidR="001A0EBC" w:rsidRPr="00CD499B" w:rsidRDefault="00CD499B" w:rsidP="00CD499B">
            <w:pPr>
              <w:jc w:val="center"/>
              <w:rPr>
                <w:b/>
              </w:rPr>
            </w:pPr>
            <w:r w:rsidRPr="00CD499B">
              <w:rPr>
                <w:b/>
              </w:rPr>
              <w:t>MUODOSSA</w:t>
            </w:r>
          </w:p>
        </w:tc>
      </w:tr>
      <w:tr w:rsidR="00F37BA1" w:rsidRPr="00F37BA1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F37BA1" w:rsidRPr="00DD41D1" w:rsidRDefault="00F37BA1" w:rsidP="005516BD">
            <w:pPr>
              <w:rPr>
                <w:sz w:val="8"/>
                <w:szCs w:val="8"/>
              </w:rPr>
            </w:pPr>
          </w:p>
        </w:tc>
      </w:tr>
      <w:tr w:rsidR="00AA12AF" w:rsidRPr="007D568E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  <w:vAlign w:val="center"/>
          </w:tcPr>
          <w:p w:rsidR="00AA12AF" w:rsidRPr="00CD499B" w:rsidRDefault="00AA12AF" w:rsidP="00CD499B">
            <w:pPr>
              <w:rPr>
                <w:b/>
                <w:sz w:val="16"/>
                <w:szCs w:val="16"/>
              </w:rPr>
            </w:pPr>
            <w:proofErr w:type="spellStart"/>
            <w:r w:rsidRPr="00CD499B">
              <w:rPr>
                <w:b/>
                <w:sz w:val="16"/>
                <w:szCs w:val="16"/>
              </w:rPr>
              <w:t>Efternamn</w:t>
            </w:r>
            <w:proofErr w:type="spellEnd"/>
            <w:r w:rsidRPr="00CD499B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Surname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 w:rsidRPr="00CD499B">
              <w:rPr>
                <w:b/>
                <w:i/>
                <w:sz w:val="16"/>
                <w:szCs w:val="16"/>
              </w:rPr>
              <w:t>Sukunimi</w:t>
            </w:r>
            <w:proofErr w:type="spellEnd"/>
          </w:p>
        </w:tc>
        <w:tc>
          <w:tcPr>
            <w:tcW w:w="737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AB692B" w:rsidRDefault="00AA12AF" w:rsidP="005516BD"/>
        </w:tc>
        <w:tc>
          <w:tcPr>
            <w:tcW w:w="866" w:type="dxa"/>
            <w:gridSpan w:val="6"/>
            <w:tcBorders>
              <w:left w:val="single" w:sz="2" w:space="0" w:color="auto"/>
            </w:tcBorders>
            <w:shd w:val="clear" w:color="auto" w:fill="D9D9D9"/>
          </w:tcPr>
          <w:p w:rsidR="00AA12AF" w:rsidRPr="007D568E" w:rsidRDefault="00AA12AF" w:rsidP="005516BD"/>
        </w:tc>
      </w:tr>
      <w:tr w:rsidR="0092249C" w:rsidRPr="007D568E" w:rsidTr="001123C5">
        <w:trPr>
          <w:gridAfter w:val="2"/>
          <w:wAfter w:w="237" w:type="dxa"/>
          <w:trHeight w:val="84"/>
        </w:trPr>
        <w:tc>
          <w:tcPr>
            <w:tcW w:w="10721" w:type="dxa"/>
            <w:gridSpan w:val="41"/>
            <w:shd w:val="clear" w:color="auto" w:fill="D9D9D9"/>
          </w:tcPr>
          <w:p w:rsidR="0092249C" w:rsidRPr="00CD499B" w:rsidRDefault="0092249C" w:rsidP="005516BD">
            <w:pPr>
              <w:rPr>
                <w:b/>
                <w:sz w:val="8"/>
                <w:szCs w:val="8"/>
              </w:rPr>
            </w:pPr>
          </w:p>
        </w:tc>
      </w:tr>
      <w:tr w:rsidR="00AA12AF" w:rsidRPr="007D568E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</w:tcPr>
          <w:p w:rsidR="00AA12AF" w:rsidRPr="00CD499B" w:rsidRDefault="00AA12AF" w:rsidP="00CD499B">
            <w:pPr>
              <w:rPr>
                <w:b/>
                <w:sz w:val="16"/>
                <w:szCs w:val="16"/>
              </w:rPr>
            </w:pPr>
            <w:proofErr w:type="spellStart"/>
            <w:r w:rsidRPr="00CD499B">
              <w:rPr>
                <w:b/>
                <w:sz w:val="16"/>
                <w:szCs w:val="16"/>
              </w:rPr>
              <w:t>Förnamn</w:t>
            </w:r>
            <w:proofErr w:type="spellEnd"/>
            <w:r w:rsidRPr="00CD499B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First name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 w:rsidRPr="00CD499B">
              <w:rPr>
                <w:b/>
                <w:i/>
                <w:sz w:val="16"/>
                <w:szCs w:val="16"/>
              </w:rPr>
              <w:t>Etunimi</w:t>
            </w:r>
            <w:proofErr w:type="spellEnd"/>
          </w:p>
        </w:tc>
        <w:tc>
          <w:tcPr>
            <w:tcW w:w="737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7D568E" w:rsidRDefault="00AA12AF" w:rsidP="005516BD"/>
        </w:tc>
        <w:tc>
          <w:tcPr>
            <w:tcW w:w="866" w:type="dxa"/>
            <w:gridSpan w:val="6"/>
            <w:tcBorders>
              <w:left w:val="single" w:sz="2" w:space="0" w:color="auto"/>
            </w:tcBorders>
            <w:shd w:val="clear" w:color="auto" w:fill="D9D9D9"/>
          </w:tcPr>
          <w:p w:rsidR="00AA12AF" w:rsidRPr="007D568E" w:rsidRDefault="00AA12AF" w:rsidP="005516BD"/>
        </w:tc>
      </w:tr>
      <w:tr w:rsidR="00417871" w:rsidRPr="007D568E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417871" w:rsidRPr="00CD499B" w:rsidRDefault="00417871" w:rsidP="005516BD">
            <w:pPr>
              <w:rPr>
                <w:b/>
                <w:sz w:val="8"/>
                <w:szCs w:val="8"/>
              </w:rPr>
            </w:pPr>
          </w:p>
        </w:tc>
      </w:tr>
      <w:tr w:rsidR="00AA12AF" w:rsidRPr="00E51EED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</w:tcPr>
          <w:p w:rsidR="00AA12AF" w:rsidRPr="00CD499B" w:rsidRDefault="00AA12AF" w:rsidP="00CD499B">
            <w:pPr>
              <w:rPr>
                <w:b/>
                <w:sz w:val="16"/>
                <w:szCs w:val="16"/>
              </w:rPr>
            </w:pPr>
            <w:r w:rsidRPr="00CD499B">
              <w:rPr>
                <w:b/>
                <w:sz w:val="16"/>
                <w:szCs w:val="16"/>
              </w:rPr>
              <w:t>Land/</w:t>
            </w:r>
            <w:r w:rsidRPr="00EA30FE">
              <w:rPr>
                <w:sz w:val="16"/>
                <w:szCs w:val="16"/>
              </w:rPr>
              <w:t>Country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 w:rsidRPr="00CD499B">
              <w:rPr>
                <w:b/>
                <w:i/>
                <w:sz w:val="16"/>
                <w:szCs w:val="16"/>
              </w:rPr>
              <w:t>Maa</w:t>
            </w:r>
            <w:proofErr w:type="spellEnd"/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7D568E" w:rsidRDefault="00AA12AF" w:rsidP="005516BD"/>
        </w:tc>
        <w:tc>
          <w:tcPr>
            <w:tcW w:w="2517" w:type="dxa"/>
            <w:gridSpan w:val="9"/>
            <w:tcBorders>
              <w:left w:val="single" w:sz="2" w:space="0" w:color="auto"/>
            </w:tcBorders>
          </w:tcPr>
          <w:p w:rsidR="00AA12AF" w:rsidRPr="00E51EED" w:rsidRDefault="0016766D" w:rsidP="005516BD">
            <w:pPr>
              <w:rPr>
                <w:b/>
                <w:sz w:val="16"/>
                <w:szCs w:val="16"/>
                <w:lang w:val="da-DK"/>
                <w:rPrChange w:id="12" w:author="Dorte Maria Ramlov" w:date="2017-01-04T13:32:00Z">
                  <w:rPr>
                    <w:b/>
                    <w:sz w:val="16"/>
                    <w:szCs w:val="16"/>
                  </w:rPr>
                </w:rPrChange>
              </w:rPr>
            </w:pPr>
            <w:r w:rsidRPr="0016766D">
              <w:rPr>
                <w:b/>
                <w:sz w:val="16"/>
                <w:szCs w:val="16"/>
                <w:lang w:val="da-DK"/>
                <w:rPrChange w:id="13" w:author="Dorte Maria Ramlov" w:date="2017-01-04T13:32:00Z">
                  <w:rPr>
                    <w:b/>
                    <w:sz w:val="16"/>
                    <w:szCs w:val="16"/>
                  </w:rPr>
                </w:rPrChange>
              </w:rPr>
              <w:t>DEN, FIN, ISL, NOR, SWE</w:t>
            </w:r>
          </w:p>
        </w:tc>
        <w:tc>
          <w:tcPr>
            <w:tcW w:w="4976" w:type="dxa"/>
            <w:gridSpan w:val="21"/>
            <w:shd w:val="clear" w:color="auto" w:fill="D9D9D9"/>
          </w:tcPr>
          <w:p w:rsidR="00AA12AF" w:rsidRPr="00E51EED" w:rsidRDefault="00AA12AF" w:rsidP="005516BD">
            <w:pPr>
              <w:rPr>
                <w:lang w:val="da-DK"/>
                <w:rPrChange w:id="14" w:author="Dorte Maria Ramlov" w:date="2017-01-04T13:32:00Z">
                  <w:rPr/>
                </w:rPrChange>
              </w:rPr>
            </w:pPr>
          </w:p>
        </w:tc>
      </w:tr>
      <w:tr w:rsidR="0092249C" w:rsidRPr="00E51EED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92249C" w:rsidRPr="00E51EED" w:rsidRDefault="0092249C" w:rsidP="005516BD">
            <w:pPr>
              <w:rPr>
                <w:b/>
                <w:sz w:val="8"/>
                <w:szCs w:val="8"/>
                <w:lang w:val="da-DK"/>
                <w:rPrChange w:id="15" w:author="Dorte Maria Ramlov" w:date="2017-01-04T13:32:00Z">
                  <w:rPr>
                    <w:b/>
                    <w:sz w:val="8"/>
                    <w:szCs w:val="8"/>
                  </w:rPr>
                </w:rPrChange>
              </w:rPr>
            </w:pPr>
          </w:p>
        </w:tc>
      </w:tr>
      <w:tr w:rsidR="00F6596E" w:rsidRPr="009316B4" w:rsidTr="001123C5">
        <w:trPr>
          <w:gridAfter w:val="1"/>
          <w:wAfter w:w="95" w:type="dxa"/>
        </w:trPr>
        <w:tc>
          <w:tcPr>
            <w:tcW w:w="2480" w:type="dxa"/>
            <w:gridSpan w:val="8"/>
            <w:tcBorders>
              <w:right w:val="single" w:sz="6" w:space="0" w:color="auto"/>
            </w:tcBorders>
          </w:tcPr>
          <w:p w:rsidR="00F6596E" w:rsidRDefault="00F6596E">
            <w:pPr>
              <w:rPr>
                <w:b/>
                <w:sz w:val="15"/>
                <w:szCs w:val="15"/>
              </w:rPr>
            </w:pPr>
            <w:proofErr w:type="spellStart"/>
            <w:r w:rsidRPr="00386E33">
              <w:rPr>
                <w:b/>
                <w:sz w:val="15"/>
                <w:szCs w:val="15"/>
              </w:rPr>
              <w:t>Födelse</w:t>
            </w:r>
            <w:r>
              <w:rPr>
                <w:b/>
                <w:sz w:val="15"/>
                <w:szCs w:val="15"/>
              </w:rPr>
              <w:t>datum</w:t>
            </w:r>
            <w:proofErr w:type="spellEnd"/>
            <w:r>
              <w:rPr>
                <w:b/>
                <w:sz w:val="15"/>
                <w:szCs w:val="15"/>
              </w:rPr>
              <w:t xml:space="preserve"> /Date of </w:t>
            </w:r>
            <w:proofErr w:type="spellStart"/>
            <w:r>
              <w:rPr>
                <w:b/>
                <w:sz w:val="15"/>
                <w:szCs w:val="15"/>
              </w:rPr>
              <w:t>dte</w:t>
            </w:r>
            <w:proofErr w:type="spellEnd"/>
            <w:r>
              <w:rPr>
                <w:b/>
                <w:sz w:val="15"/>
                <w:szCs w:val="15"/>
              </w:rPr>
              <w:t xml:space="preserve"> of birth</w:t>
            </w:r>
            <w:r w:rsidRPr="00386E33">
              <w:rPr>
                <w:b/>
                <w:sz w:val="15"/>
                <w:szCs w:val="15"/>
              </w:rPr>
              <w:t>/</w:t>
            </w:r>
            <w:proofErr w:type="spellStart"/>
            <w:r w:rsidRPr="00386E33">
              <w:rPr>
                <w:b/>
                <w:i/>
                <w:sz w:val="15"/>
                <w:szCs w:val="15"/>
              </w:rPr>
              <w:t>Syntymävuosi</w:t>
            </w:r>
            <w:proofErr w:type="spellEnd"/>
          </w:p>
        </w:tc>
        <w:tc>
          <w:tcPr>
            <w:tcW w:w="2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96E" w:rsidRPr="00AB692B" w:rsidRDefault="00F6596E"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yyyy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6E" w:rsidRPr="00AB692B" w:rsidRDefault="00F6596E" w:rsidP="005516BD"/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6E" w:rsidRPr="00AB692B" w:rsidRDefault="00F6596E" w:rsidP="00EA30FE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6E" w:rsidRPr="00AB692B" w:rsidRDefault="00F6596E" w:rsidP="005516BD">
            <w:r w:rsidRPr="00AB692B">
              <w:rPr>
                <w:b/>
                <w:sz w:val="16"/>
                <w:szCs w:val="16"/>
              </w:rPr>
              <w:t>Man/</w:t>
            </w:r>
            <w:r w:rsidRPr="00AB692B">
              <w:rPr>
                <w:sz w:val="16"/>
                <w:szCs w:val="16"/>
              </w:rPr>
              <w:t>Man</w:t>
            </w:r>
            <w:r w:rsidRPr="00AB692B">
              <w:rPr>
                <w:b/>
                <w:sz w:val="16"/>
                <w:szCs w:val="16"/>
              </w:rPr>
              <w:t>/</w:t>
            </w:r>
            <w:proofErr w:type="spellStart"/>
            <w:r w:rsidRPr="00AB692B">
              <w:rPr>
                <w:b/>
                <w:i/>
                <w:sz w:val="16"/>
                <w:szCs w:val="16"/>
              </w:rPr>
              <w:t>Miehet</w:t>
            </w:r>
            <w:proofErr w:type="spellEnd"/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6E" w:rsidRPr="00AB692B" w:rsidRDefault="00F6596E" w:rsidP="005516BD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6E" w:rsidRPr="00402258" w:rsidRDefault="00F6596E" w:rsidP="005516BD">
            <w:pPr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96E" w:rsidRPr="00402258" w:rsidRDefault="00F6596E" w:rsidP="005516BD">
            <w:pPr>
              <w:rPr>
                <w:b/>
                <w:sz w:val="16"/>
                <w:szCs w:val="16"/>
              </w:rPr>
            </w:pPr>
            <w:proofErr w:type="spellStart"/>
            <w:r w:rsidRPr="00402258">
              <w:rPr>
                <w:b/>
                <w:sz w:val="16"/>
                <w:szCs w:val="16"/>
              </w:rPr>
              <w:t>Kvinna</w:t>
            </w:r>
            <w:proofErr w:type="spellEnd"/>
            <w:r w:rsidRPr="00402258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Women</w:t>
            </w:r>
            <w:r w:rsidRPr="00402258">
              <w:rPr>
                <w:b/>
                <w:sz w:val="16"/>
                <w:szCs w:val="16"/>
              </w:rPr>
              <w:t>/</w:t>
            </w:r>
            <w:proofErr w:type="spellStart"/>
            <w:r w:rsidRPr="00EA30FE">
              <w:rPr>
                <w:b/>
                <w:i/>
                <w:sz w:val="16"/>
                <w:szCs w:val="16"/>
              </w:rPr>
              <w:t>Naise</w:t>
            </w:r>
            <w:r>
              <w:rPr>
                <w:b/>
                <w:i/>
                <w:sz w:val="16"/>
                <w:szCs w:val="16"/>
              </w:rPr>
              <w:t>t</w:t>
            </w:r>
            <w:proofErr w:type="spellEnd"/>
          </w:p>
        </w:tc>
      </w:tr>
      <w:tr w:rsidR="0092249C" w:rsidRPr="009316B4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92249C" w:rsidRPr="00DD41D1" w:rsidRDefault="0092249C" w:rsidP="005516BD">
            <w:pPr>
              <w:rPr>
                <w:sz w:val="8"/>
                <w:szCs w:val="8"/>
              </w:rPr>
            </w:pPr>
          </w:p>
        </w:tc>
      </w:tr>
      <w:tr w:rsidR="00AA12AF" w:rsidRPr="009316B4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</w:tcPr>
          <w:p w:rsidR="00AA12AF" w:rsidRPr="00CD499B" w:rsidRDefault="00AA12AF" w:rsidP="00DF162F">
            <w:pPr>
              <w:rPr>
                <w:b/>
                <w:sz w:val="16"/>
                <w:szCs w:val="16"/>
              </w:rPr>
            </w:pPr>
            <w:proofErr w:type="spellStart"/>
            <w:r w:rsidRPr="00CD499B">
              <w:rPr>
                <w:b/>
                <w:sz w:val="16"/>
                <w:szCs w:val="16"/>
              </w:rPr>
              <w:t>Klubb</w:t>
            </w:r>
            <w:proofErr w:type="spellEnd"/>
            <w:r w:rsidRPr="00CD499B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Club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i/>
                <w:sz w:val="16"/>
                <w:szCs w:val="16"/>
              </w:rPr>
              <w:t>Seura</w:t>
            </w:r>
            <w:proofErr w:type="spellEnd"/>
          </w:p>
        </w:tc>
        <w:tc>
          <w:tcPr>
            <w:tcW w:w="737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9316B4" w:rsidRDefault="00AA12AF" w:rsidP="005516BD"/>
        </w:tc>
        <w:tc>
          <w:tcPr>
            <w:tcW w:w="866" w:type="dxa"/>
            <w:gridSpan w:val="6"/>
            <w:tcBorders>
              <w:left w:val="single" w:sz="2" w:space="0" w:color="auto"/>
            </w:tcBorders>
            <w:shd w:val="clear" w:color="auto" w:fill="D9D9D9"/>
          </w:tcPr>
          <w:p w:rsidR="00AA12AF" w:rsidRPr="009316B4" w:rsidRDefault="00AA12AF" w:rsidP="005516BD"/>
        </w:tc>
      </w:tr>
      <w:tr w:rsidR="0092249C" w:rsidRPr="009316B4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92249C" w:rsidRPr="0092249C" w:rsidRDefault="0092249C" w:rsidP="005516BD"/>
        </w:tc>
      </w:tr>
      <w:tr w:rsidR="00704BF1" w:rsidRPr="009316B4" w:rsidTr="001123C5">
        <w:trPr>
          <w:gridAfter w:val="2"/>
          <w:wAfter w:w="237" w:type="dxa"/>
        </w:trPr>
        <w:tc>
          <w:tcPr>
            <w:tcW w:w="10721" w:type="dxa"/>
            <w:gridSpan w:val="41"/>
          </w:tcPr>
          <w:p w:rsidR="00704BF1" w:rsidRPr="009316B4" w:rsidRDefault="00704BF1" w:rsidP="005516BD"/>
        </w:tc>
      </w:tr>
      <w:tr w:rsidR="003A6AC0" w:rsidRPr="00D76337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3A6AC0" w:rsidRPr="00704BF1" w:rsidRDefault="003A6AC0" w:rsidP="005516BD"/>
        </w:tc>
        <w:tc>
          <w:tcPr>
            <w:tcW w:w="296" w:type="dxa"/>
            <w:tcBorders>
              <w:bottom w:val="single" w:sz="6" w:space="0" w:color="auto"/>
            </w:tcBorders>
            <w:shd w:val="clear" w:color="auto" w:fill="D9D9D9"/>
          </w:tcPr>
          <w:p w:rsidR="003A6AC0" w:rsidRPr="00287BE9" w:rsidRDefault="003A6AC0" w:rsidP="00DD41D1">
            <w:pPr>
              <w:jc w:val="center"/>
              <w:rPr>
                <w:sz w:val="16"/>
                <w:szCs w:val="16"/>
              </w:rPr>
            </w:pPr>
          </w:p>
          <w:p w:rsidR="003A6AC0" w:rsidRPr="00287BE9" w:rsidRDefault="003A6AC0" w:rsidP="00DD41D1">
            <w:pPr>
              <w:jc w:val="center"/>
              <w:rPr>
                <w:sz w:val="16"/>
                <w:szCs w:val="16"/>
              </w:rPr>
            </w:pPr>
          </w:p>
          <w:p w:rsidR="003A6AC0" w:rsidRPr="00287BE9" w:rsidRDefault="003A6AC0" w:rsidP="00DD41D1">
            <w:pPr>
              <w:jc w:val="center"/>
              <w:rPr>
                <w:sz w:val="16"/>
                <w:szCs w:val="16"/>
              </w:rPr>
            </w:pPr>
          </w:p>
          <w:p w:rsidR="003A6AC0" w:rsidRPr="00287BE9" w:rsidRDefault="003A6AC0" w:rsidP="00DD41D1">
            <w:pPr>
              <w:rPr>
                <w:b/>
                <w:sz w:val="16"/>
                <w:szCs w:val="16"/>
              </w:rPr>
            </w:pPr>
            <w:r w:rsidRPr="00287BE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927" w:type="dxa"/>
            <w:gridSpan w:val="12"/>
            <w:shd w:val="clear" w:color="auto" w:fill="D9D9D9"/>
          </w:tcPr>
          <w:p w:rsidR="003A6AC0" w:rsidRPr="00EC0C84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EC0C84">
              <w:rPr>
                <w:b/>
                <w:sz w:val="16"/>
                <w:szCs w:val="16"/>
                <w:lang w:val="sv-SE"/>
              </w:rPr>
              <w:t>Markera med X i de grenar du önskar delta i</w:t>
            </w:r>
          </w:p>
          <w:p w:rsidR="003A6AC0" w:rsidRPr="00EA30FE" w:rsidRDefault="003A6AC0" w:rsidP="005516BD">
            <w:pPr>
              <w:rPr>
                <w:sz w:val="16"/>
                <w:szCs w:val="16"/>
                <w:lang w:val="en-GB"/>
              </w:rPr>
            </w:pPr>
            <w:r w:rsidRPr="00EA30FE">
              <w:rPr>
                <w:sz w:val="16"/>
                <w:szCs w:val="16"/>
                <w:lang w:val="en-GB"/>
              </w:rPr>
              <w:t>Please X-mark the event</w:t>
            </w:r>
            <w:r w:rsidR="00985832">
              <w:rPr>
                <w:sz w:val="16"/>
                <w:szCs w:val="16"/>
                <w:lang w:val="en-GB"/>
              </w:rPr>
              <w:t>s</w:t>
            </w:r>
            <w:r w:rsidRPr="00EA30FE">
              <w:rPr>
                <w:sz w:val="16"/>
                <w:szCs w:val="16"/>
                <w:lang w:val="en-GB"/>
              </w:rPr>
              <w:t xml:space="preserve"> you will participate</w:t>
            </w:r>
          </w:p>
          <w:p w:rsidR="003A6AC0" w:rsidRPr="00EA30FE" w:rsidRDefault="00EA30FE" w:rsidP="005516BD">
            <w:pPr>
              <w:rPr>
                <w:b/>
                <w:i/>
                <w:sz w:val="16"/>
                <w:szCs w:val="16"/>
                <w:lang w:val="sv-SE"/>
              </w:rPr>
            </w:pPr>
            <w:r w:rsidRPr="00EA30FE">
              <w:rPr>
                <w:b/>
                <w:i/>
                <w:sz w:val="16"/>
                <w:szCs w:val="16"/>
                <w:lang w:val="sv-SE"/>
              </w:rPr>
              <w:t>M</w:t>
            </w:r>
            <w:r w:rsidR="008E299C">
              <w:rPr>
                <w:b/>
                <w:i/>
                <w:sz w:val="16"/>
                <w:szCs w:val="16"/>
                <w:lang w:val="sv-SE"/>
              </w:rPr>
              <w:t>erkitse</w:t>
            </w:r>
            <w:r w:rsidRPr="00EA30FE">
              <w:rPr>
                <w:b/>
                <w:i/>
                <w:sz w:val="16"/>
                <w:szCs w:val="16"/>
                <w:lang w:val="sv-SE"/>
              </w:rPr>
              <w:t xml:space="preserve"> X </w:t>
            </w:r>
            <w:r w:rsidR="008E299C">
              <w:rPr>
                <w:b/>
                <w:i/>
                <w:sz w:val="16"/>
                <w:szCs w:val="16"/>
                <w:lang w:val="sv-SE"/>
              </w:rPr>
              <w:t>mihin lajeihin haluat osallistua</w:t>
            </w:r>
          </w:p>
          <w:p w:rsidR="003A6AC0" w:rsidRPr="00EA30FE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EA30FE">
              <w:rPr>
                <w:b/>
                <w:sz w:val="16"/>
                <w:szCs w:val="16"/>
                <w:lang w:val="sv-SE"/>
              </w:rPr>
              <w:t>Gren/Event/</w:t>
            </w:r>
            <w:r w:rsidR="008E299C">
              <w:rPr>
                <w:b/>
                <w:sz w:val="16"/>
                <w:szCs w:val="16"/>
                <w:lang w:val="sv-SE"/>
              </w:rPr>
              <w:t>Laji</w:t>
            </w:r>
          </w:p>
        </w:tc>
        <w:tc>
          <w:tcPr>
            <w:tcW w:w="1286" w:type="dxa"/>
            <w:gridSpan w:val="6"/>
            <w:tcBorders>
              <w:bottom w:val="single" w:sz="6" w:space="0" w:color="auto"/>
            </w:tcBorders>
            <w:shd w:val="clear" w:color="auto" w:fill="D9D9D9"/>
          </w:tcPr>
          <w:p w:rsidR="003A6AC0" w:rsidRPr="002C1678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2C1678">
              <w:rPr>
                <w:b/>
                <w:sz w:val="16"/>
                <w:szCs w:val="16"/>
                <w:lang w:val="sv-SE"/>
              </w:rPr>
              <w:t>Bästa resultat</w:t>
            </w:r>
          </w:p>
          <w:p w:rsidR="003A6AC0" w:rsidRPr="00E6626B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E6626B">
              <w:rPr>
                <w:b/>
                <w:sz w:val="16"/>
                <w:szCs w:val="16"/>
                <w:lang w:val="sv-SE"/>
              </w:rPr>
              <w:t>Best result</w:t>
            </w:r>
          </w:p>
          <w:p w:rsidR="00E6626B" w:rsidRDefault="005E7FB7" w:rsidP="005516BD">
            <w:pPr>
              <w:rPr>
                <w:b/>
                <w:sz w:val="16"/>
                <w:szCs w:val="16"/>
                <w:lang w:val="sv-SE"/>
              </w:rPr>
            </w:pPr>
            <w:r w:rsidRPr="001123C5">
              <w:rPr>
                <w:sz w:val="16"/>
                <w:szCs w:val="16"/>
                <w:lang w:val="sv-SE"/>
              </w:rPr>
              <w:t>Parhaat tulokset</w:t>
            </w:r>
          </w:p>
          <w:p w:rsidR="003A6AC0" w:rsidRPr="002C1678" w:rsidRDefault="001E2562" w:rsidP="005516BD">
            <w:pPr>
              <w:rPr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2016-2017</w:t>
            </w:r>
          </w:p>
        </w:tc>
        <w:tc>
          <w:tcPr>
            <w:tcW w:w="246" w:type="dxa"/>
            <w:gridSpan w:val="2"/>
            <w:shd w:val="clear" w:color="auto" w:fill="D9D9D9"/>
          </w:tcPr>
          <w:p w:rsidR="003A6AC0" w:rsidRPr="002C1678" w:rsidRDefault="003A6AC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 w:val="restart"/>
          </w:tcPr>
          <w:p w:rsidR="00401A58" w:rsidRPr="00402258" w:rsidRDefault="00401A58" w:rsidP="00401A58">
            <w:pPr>
              <w:rPr>
                <w:b/>
                <w:sz w:val="18"/>
                <w:szCs w:val="18"/>
                <w:lang w:val="en-GB"/>
              </w:rPr>
            </w:pPr>
            <w:r w:rsidRPr="00402258">
              <w:rPr>
                <w:b/>
                <w:sz w:val="18"/>
                <w:szCs w:val="18"/>
                <w:lang w:val="en-GB"/>
              </w:rPr>
              <w:t xml:space="preserve">By signing this Entry Form I declare that to the best of my knowledge and belief that I am in good health and that there </w:t>
            </w:r>
            <w:r>
              <w:rPr>
                <w:b/>
                <w:sz w:val="18"/>
                <w:szCs w:val="18"/>
                <w:lang w:val="en-GB"/>
              </w:rPr>
              <w:t xml:space="preserve">is 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no objection against </w:t>
            </w:r>
            <w:r w:rsidR="005E7FB7" w:rsidRPr="001123C5">
              <w:rPr>
                <w:b/>
                <w:sz w:val="18"/>
                <w:szCs w:val="18"/>
                <w:lang w:val="en-GB"/>
              </w:rPr>
              <w:t>my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 participation in </w:t>
            </w:r>
            <w:r w:rsidR="003A0C00">
              <w:rPr>
                <w:b/>
                <w:sz w:val="18"/>
                <w:szCs w:val="18"/>
                <w:lang w:val="en-GB"/>
              </w:rPr>
              <w:t>I</w:t>
            </w:r>
            <w:r w:rsidRPr="00402258">
              <w:rPr>
                <w:b/>
                <w:sz w:val="18"/>
                <w:szCs w:val="18"/>
                <w:lang w:val="en-GB"/>
              </w:rPr>
              <w:t>VNM 20</w:t>
            </w:r>
            <w:r w:rsidR="003A0C00">
              <w:rPr>
                <w:b/>
                <w:sz w:val="18"/>
                <w:szCs w:val="18"/>
                <w:lang w:val="en-GB"/>
              </w:rPr>
              <w:t>17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 on medical reasons. I </w:t>
            </w:r>
            <w:r>
              <w:rPr>
                <w:b/>
                <w:sz w:val="18"/>
                <w:szCs w:val="18"/>
                <w:lang w:val="en-GB"/>
              </w:rPr>
              <w:t xml:space="preserve">accept full responsibility in case of accident, injury or damage to myself or my property by me participation in the </w:t>
            </w:r>
            <w:r w:rsidR="003A0C00">
              <w:rPr>
                <w:b/>
                <w:sz w:val="18"/>
                <w:szCs w:val="18"/>
                <w:lang w:val="en-GB"/>
              </w:rPr>
              <w:t xml:space="preserve">Indoor </w:t>
            </w:r>
            <w:r>
              <w:rPr>
                <w:b/>
                <w:sz w:val="18"/>
                <w:szCs w:val="18"/>
                <w:lang w:val="en-GB"/>
              </w:rPr>
              <w:t xml:space="preserve">Nordic </w:t>
            </w:r>
            <w:r w:rsidR="00F6596E">
              <w:rPr>
                <w:b/>
                <w:sz w:val="18"/>
                <w:szCs w:val="18"/>
                <w:lang w:val="en-GB"/>
              </w:rPr>
              <w:t>Master</w:t>
            </w:r>
            <w:r>
              <w:rPr>
                <w:b/>
                <w:sz w:val="18"/>
                <w:szCs w:val="18"/>
                <w:lang w:val="en-GB"/>
              </w:rPr>
              <w:t xml:space="preserve"> Champi</w:t>
            </w:r>
            <w:r w:rsidR="00F6596E">
              <w:rPr>
                <w:b/>
                <w:sz w:val="18"/>
                <w:szCs w:val="18"/>
                <w:lang w:val="en-GB"/>
              </w:rPr>
              <w:t>o</w:t>
            </w:r>
            <w:r>
              <w:rPr>
                <w:b/>
                <w:sz w:val="18"/>
                <w:szCs w:val="18"/>
                <w:lang w:val="en-GB"/>
              </w:rPr>
              <w:t>n</w:t>
            </w:r>
            <w:r w:rsidR="00F6596E">
              <w:rPr>
                <w:b/>
                <w:sz w:val="18"/>
                <w:szCs w:val="18"/>
                <w:lang w:val="en-GB"/>
              </w:rPr>
              <w:t>s</w:t>
            </w:r>
            <w:r>
              <w:rPr>
                <w:b/>
                <w:sz w:val="18"/>
                <w:szCs w:val="18"/>
                <w:lang w:val="en-GB"/>
              </w:rPr>
              <w:t>hips in Huddinge 20</w:t>
            </w:r>
            <w:r w:rsidR="003A0C00">
              <w:rPr>
                <w:b/>
                <w:sz w:val="18"/>
                <w:szCs w:val="18"/>
                <w:lang w:val="en-GB"/>
              </w:rPr>
              <w:t>17</w:t>
            </w:r>
            <w:r>
              <w:rPr>
                <w:b/>
                <w:sz w:val="18"/>
                <w:szCs w:val="18"/>
                <w:lang w:val="en-GB"/>
              </w:rPr>
              <w:t xml:space="preserve">. 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  I also give my consent to be subject to drug testing at </w:t>
            </w:r>
            <w:r w:rsidR="003A0C00">
              <w:rPr>
                <w:b/>
                <w:sz w:val="18"/>
                <w:szCs w:val="18"/>
                <w:lang w:val="en-GB"/>
              </w:rPr>
              <w:t>I</w:t>
            </w:r>
            <w:r w:rsidRPr="00402258">
              <w:rPr>
                <w:b/>
                <w:sz w:val="18"/>
                <w:szCs w:val="18"/>
                <w:lang w:val="en-GB"/>
              </w:rPr>
              <w:t>VNM 20</w:t>
            </w:r>
            <w:r w:rsidR="003A0C00">
              <w:rPr>
                <w:b/>
                <w:sz w:val="18"/>
                <w:szCs w:val="18"/>
                <w:lang w:val="en-GB"/>
              </w:rPr>
              <w:t>17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, </w:t>
            </w:r>
            <w:r w:rsidR="003A0C00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402258">
              <w:rPr>
                <w:b/>
                <w:sz w:val="18"/>
                <w:szCs w:val="18"/>
                <w:lang w:val="en-GB"/>
              </w:rPr>
              <w:t>if I should be selected to do so.</w:t>
            </w:r>
          </w:p>
          <w:p w:rsidR="003A6AC0" w:rsidRPr="00402258" w:rsidRDefault="003A6AC0" w:rsidP="00D76337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D76337" w:rsidRDefault="003A6AC0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D76337" w:rsidRDefault="003A6AC0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5E7FB7" w:rsidRDefault="003A0C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EC0C84">
              <w:rPr>
                <w:b/>
                <w:sz w:val="16"/>
                <w:szCs w:val="16"/>
              </w:rPr>
              <w:t xml:space="preserve">0 </w:t>
            </w:r>
            <w:r w:rsidR="003A6AC0" w:rsidRPr="00EC0C8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200 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400 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800 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244068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1500 m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45656C" w:rsidRPr="008A30C0" w:rsidTr="0055626F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45656C" w:rsidRPr="009316B4" w:rsidRDefault="0045656C" w:rsidP="005516BD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9316B4" w:rsidRDefault="0045656C" w:rsidP="00DD41D1"/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5656C" w:rsidRPr="00EC0C84" w:rsidRDefault="0045656C" w:rsidP="00EC0C84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3000 m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6C" w:rsidRPr="003A6AC0" w:rsidRDefault="0045656C" w:rsidP="004565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lang w:val="sv-SE"/>
              </w:rPr>
            </w:pPr>
            <w:r w:rsidRPr="00E6626B">
              <w:rPr>
                <w:b/>
                <w:sz w:val="20"/>
                <w:lang w:val="en-GB"/>
              </w:rPr>
              <w:t>Date</w:t>
            </w:r>
          </w:p>
          <w:p w:rsidR="0045656C" w:rsidRPr="003A6AC0" w:rsidRDefault="0045656C">
            <w:pPr>
              <w:rPr>
                <w:b/>
                <w:sz w:val="20"/>
                <w:lang w:val="sv-SE"/>
              </w:rPr>
            </w:pPr>
          </w:p>
        </w:tc>
      </w:tr>
      <w:tr w:rsidR="0045656C" w:rsidRPr="003A0C00" w:rsidTr="0055626F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45656C" w:rsidRPr="009316B4" w:rsidRDefault="0045656C" w:rsidP="005516BD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9316B4" w:rsidRDefault="0045656C" w:rsidP="00DD41D1"/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5656C" w:rsidRDefault="0045656C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60</w:t>
            </w:r>
            <w:r w:rsidRPr="00EC0C84">
              <w:rPr>
                <w:b/>
                <w:sz w:val="16"/>
                <w:szCs w:val="16"/>
                <w:lang w:val="sv-SE"/>
              </w:rPr>
              <w:t xml:space="preserve"> m Häck/</w:t>
            </w:r>
            <w:r w:rsidRPr="007E6677">
              <w:rPr>
                <w:sz w:val="16"/>
                <w:szCs w:val="16"/>
                <w:lang w:val="sv-SE"/>
              </w:rPr>
              <w:t>Hurdles</w:t>
            </w:r>
            <w:r w:rsidRPr="00EC0C84">
              <w:rPr>
                <w:b/>
                <w:sz w:val="16"/>
                <w:szCs w:val="16"/>
                <w:lang w:val="sv-SE"/>
              </w:rPr>
              <w:t>/</w:t>
            </w:r>
            <w:r w:rsidRPr="00EC0C84">
              <w:rPr>
                <w:b/>
                <w:i/>
                <w:sz w:val="16"/>
                <w:szCs w:val="16"/>
                <w:lang w:val="sv-SE"/>
              </w:rPr>
              <w:t>Aidat</w:t>
            </w:r>
            <w:r w:rsidRPr="00EC0C84">
              <w:rPr>
                <w:b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1123C5" w:rsidRDefault="0045656C" w:rsidP="005516BD">
            <w:pPr>
              <w:rPr>
                <w:b/>
              </w:rPr>
            </w:pPr>
          </w:p>
        </w:tc>
      </w:tr>
      <w:tr w:rsidR="00244068" w:rsidRPr="003A6AC0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1123C5" w:rsidRDefault="003A0C00" w:rsidP="005516BD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1123C5" w:rsidRDefault="003A0C00" w:rsidP="00DD41D1"/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985832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Höjd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High Jump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Korkeus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Default="0045656C" w:rsidP="001123C5">
            <w:pPr>
              <w:ind w:firstLine="1304"/>
              <w:rPr>
                <w:b/>
                <w:sz w:val="20"/>
                <w:lang w:val="en-GB"/>
              </w:rPr>
            </w:pPr>
          </w:p>
          <w:p w:rsidR="002D3272" w:rsidRDefault="0045656C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</w:t>
            </w:r>
            <w:r w:rsidRPr="00E6626B">
              <w:rPr>
                <w:b/>
                <w:sz w:val="20"/>
                <w:lang w:val="en-GB"/>
              </w:rPr>
              <w:t>ignatur</w:t>
            </w:r>
            <w:r>
              <w:rPr>
                <w:b/>
                <w:sz w:val="20"/>
                <w:lang w:val="en-GB"/>
              </w:rPr>
              <w:t>e</w:t>
            </w:r>
          </w:p>
        </w:tc>
      </w:tr>
      <w:tr w:rsidR="00244068" w:rsidRPr="008A30C0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3A6AC0" w:rsidRDefault="003A0C00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3A6AC0" w:rsidRDefault="003A0C00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EC0C84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Stav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Pole Vault</w:t>
            </w:r>
            <w:r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Seiväs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  <w:tcBorders>
              <w:top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</w:tr>
      <w:tr w:rsidR="00244068" w:rsidRPr="008A30C0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8A30C0" w:rsidRDefault="003A0C00" w:rsidP="00DD41D1">
            <w:pPr>
              <w:rPr>
                <w:lang w:val="sv-SE"/>
              </w:rPr>
            </w:pPr>
          </w:p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985832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Längd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Long Jump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Pituus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</w:tr>
      <w:tr w:rsidR="00244068" w:rsidRPr="008A30C0" w:rsidTr="001123C5"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8A30C0" w:rsidRDefault="003A0C00" w:rsidP="00DD41D1">
            <w:pPr>
              <w:rPr>
                <w:lang w:val="sv-SE"/>
              </w:rPr>
            </w:pPr>
          </w:p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EC0C84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Tresteg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Triple Jump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Kolmiloikka</w:t>
            </w:r>
            <w:proofErr w:type="spellEnd"/>
            <w:r>
              <w:t xml:space="preserve"> 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37" w:type="dxa"/>
            <w:gridSpan w:val="2"/>
          </w:tcPr>
          <w:p w:rsidR="003A0C00" w:rsidRPr="008A30C0" w:rsidRDefault="003A0C00">
            <w:pPr>
              <w:keepLines w:val="0"/>
              <w:contextualSpacing w:val="0"/>
              <w:rPr>
                <w:lang w:val="sv-SE"/>
              </w:rPr>
            </w:pP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C00" w:rsidRPr="008A30C0" w:rsidRDefault="003A0C00" w:rsidP="00DD41D1">
            <w:pPr>
              <w:rPr>
                <w:lang w:val="sv-SE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985832">
            <w:pPr>
              <w:rPr>
                <w:b/>
                <w:sz w:val="16"/>
                <w:szCs w:val="16"/>
                <w:lang w:val="en-GB"/>
              </w:rPr>
            </w:pPr>
            <w:r w:rsidRPr="00EC0C84">
              <w:rPr>
                <w:b/>
                <w:sz w:val="16"/>
                <w:szCs w:val="16"/>
                <w:lang w:val="en-GB"/>
              </w:rPr>
              <w:t>Kula</w:t>
            </w:r>
            <w:r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Shot put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Kuula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660AC9" w:rsidRDefault="003A0C00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0C00" w:rsidRPr="00660AC9" w:rsidRDefault="003A0C00" w:rsidP="005516BD">
            <w:pPr>
              <w:rPr>
                <w:lang w:val="en-GB"/>
              </w:rPr>
            </w:pP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A0C00" w:rsidRPr="00E6626B" w:rsidRDefault="003A0C00" w:rsidP="005516BD">
            <w:pPr>
              <w:rPr>
                <w:b/>
                <w:sz w:val="20"/>
                <w:lang w:val="en-GB"/>
              </w:rPr>
            </w:pPr>
          </w:p>
        </w:tc>
        <w:tc>
          <w:tcPr>
            <w:tcW w:w="3252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3A0C00" w:rsidRPr="00E6626B" w:rsidRDefault="003A0C00" w:rsidP="00E6626B">
            <w:pPr>
              <w:rPr>
                <w:b/>
                <w:sz w:val="20"/>
                <w:lang w:val="en-GB"/>
              </w:rPr>
            </w:pP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D17AA7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Vikt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Weight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DF162F">
              <w:rPr>
                <w:b/>
                <w:i/>
                <w:sz w:val="16"/>
                <w:szCs w:val="16"/>
                <w:lang w:val="en-GB"/>
              </w:rPr>
              <w:t>P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aino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3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EC0C84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</w:t>
            </w:r>
            <w:r w:rsidRPr="00EC0C84">
              <w:rPr>
                <w:b/>
                <w:sz w:val="16"/>
                <w:szCs w:val="16"/>
                <w:lang w:val="en-GB"/>
              </w:rPr>
              <w:t xml:space="preserve">000 m </w:t>
            </w: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Gång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 xml:space="preserve"> Arena/</w:t>
            </w:r>
            <w:r w:rsidRPr="007E6677">
              <w:rPr>
                <w:sz w:val="16"/>
                <w:szCs w:val="16"/>
                <w:lang w:val="en-GB"/>
              </w:rPr>
              <w:t>Track walk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b/>
                <w:i/>
                <w:sz w:val="16"/>
                <w:szCs w:val="16"/>
              </w:rPr>
              <w:t>Kävely</w:t>
            </w:r>
            <w:proofErr w:type="spellEnd"/>
            <w:r w:rsidRPr="00DF162F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F162F">
              <w:rPr>
                <w:b/>
                <w:i/>
                <w:sz w:val="16"/>
                <w:szCs w:val="16"/>
              </w:rPr>
              <w:t>areena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  <w:r>
              <w:rPr>
                <w:b/>
                <w:lang w:val="en-GB"/>
              </w:rPr>
              <w:t>Closing date for entries:</w:t>
            </w: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CF0CB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B7" w:rsidRDefault="001E2562">
            <w:pPr>
              <w:rPr>
                <w:b/>
                <w:lang w:val="en-GB"/>
              </w:rPr>
            </w:pPr>
            <w:r w:rsidRPr="009C1D1B">
              <w:rPr>
                <w:b/>
                <w:lang w:val="en-GB"/>
              </w:rPr>
              <w:t xml:space="preserve">Friday </w:t>
            </w:r>
            <w:r>
              <w:rPr>
                <w:b/>
                <w:lang w:val="en-GB"/>
              </w:rPr>
              <w:t xml:space="preserve">10 </w:t>
            </w:r>
            <w:proofErr w:type="spellStart"/>
            <w:r>
              <w:rPr>
                <w:b/>
                <w:lang w:val="en-GB"/>
              </w:rPr>
              <w:t>feb</w:t>
            </w:r>
            <w:proofErr w:type="spellEnd"/>
            <w:r>
              <w:rPr>
                <w:b/>
                <w:lang w:val="en-GB"/>
              </w:rPr>
              <w:t xml:space="preserve"> 2017</w:t>
            </w:r>
            <w:r w:rsidRPr="009C1D1B">
              <w:rPr>
                <w:b/>
                <w:lang w:val="en-GB"/>
              </w:rPr>
              <w:t xml:space="preserve"> </w:t>
            </w: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7E6677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2" w:rsidRPr="009C1D1B" w:rsidRDefault="001E2562" w:rsidP="005516BD">
            <w:pPr>
              <w:rPr>
                <w:b/>
                <w:lang w:val="en-GB"/>
              </w:rPr>
            </w:pP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1E2562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E7FB7" w:rsidRDefault="001E2562">
            <w:pPr>
              <w:rPr>
                <w:b/>
                <w:sz w:val="16"/>
                <w:szCs w:val="16"/>
                <w:lang w:val="en-GB"/>
              </w:rPr>
            </w:pPr>
            <w:r w:rsidRPr="009C1D1B">
              <w:rPr>
                <w:b/>
                <w:lang w:val="en-GB"/>
              </w:rPr>
              <w:t>Payment</w:t>
            </w:r>
            <w:r>
              <w:rPr>
                <w:b/>
                <w:lang w:val="en-GB"/>
              </w:rPr>
              <w:t xml:space="preserve"> and address</w:t>
            </w:r>
            <w:r w:rsidRPr="00EC0C84" w:rsidDel="003A0C00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1E2562" w:rsidRDefault="001E2562" w:rsidP="001E256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First event: </w:t>
            </w:r>
            <w:r w:rsidRPr="00C26F36">
              <w:rPr>
                <w:b/>
                <w:sz w:val="20"/>
                <w:u w:val="single"/>
                <w:lang w:val="en-GB"/>
              </w:rPr>
              <w:t xml:space="preserve">EUR </w:t>
            </w:r>
            <w:r>
              <w:rPr>
                <w:b/>
                <w:sz w:val="20"/>
                <w:u w:val="single"/>
                <w:lang w:val="en-GB"/>
              </w:rPr>
              <w:t>4</w:t>
            </w:r>
            <w:r w:rsidRPr="00C26F36">
              <w:rPr>
                <w:b/>
                <w:sz w:val="20"/>
                <w:u w:val="single"/>
                <w:lang w:val="en-GB"/>
              </w:rPr>
              <w:t>0</w:t>
            </w:r>
            <w:r>
              <w:rPr>
                <w:sz w:val="20"/>
                <w:lang w:val="en-GB"/>
              </w:rPr>
              <w:t xml:space="preserve"> Next Events </w:t>
            </w:r>
            <w:r w:rsidRPr="00C26F36">
              <w:rPr>
                <w:b/>
                <w:sz w:val="20"/>
                <w:u w:val="single"/>
                <w:lang w:val="en-GB"/>
              </w:rPr>
              <w:t xml:space="preserve">EUR </w:t>
            </w:r>
            <w:r>
              <w:rPr>
                <w:b/>
                <w:sz w:val="20"/>
                <w:u w:val="single"/>
                <w:lang w:val="en-GB"/>
              </w:rPr>
              <w:t>20</w:t>
            </w:r>
            <w:r>
              <w:rPr>
                <w:sz w:val="20"/>
                <w:lang w:val="en-GB"/>
              </w:rPr>
              <w:t>/each</w:t>
            </w:r>
          </w:p>
          <w:p w:rsidR="005E7FB7" w:rsidRDefault="001E2562">
            <w:pPr>
              <w:rPr>
                <w:b/>
                <w:sz w:val="16"/>
                <w:szCs w:val="16"/>
                <w:lang w:val="en-GB"/>
              </w:rPr>
            </w:pPr>
            <w:r w:rsidRPr="00081B63">
              <w:rPr>
                <w:sz w:val="20"/>
                <w:lang w:val="en-GB"/>
              </w:rPr>
              <w:t xml:space="preserve">See </w:t>
            </w:r>
            <w:r>
              <w:rPr>
                <w:sz w:val="20"/>
                <w:lang w:val="en-GB"/>
              </w:rPr>
              <w:t xml:space="preserve">then </w:t>
            </w:r>
            <w:r w:rsidRPr="00081B63">
              <w:rPr>
                <w:sz w:val="20"/>
                <w:lang w:val="en-GB"/>
              </w:rPr>
              <w:t>separate letter from each</w:t>
            </w:r>
            <w:r>
              <w:rPr>
                <w:lang w:val="en-GB"/>
              </w:rPr>
              <w:t xml:space="preserve"> </w:t>
            </w:r>
            <w:r w:rsidRPr="003A6AC0">
              <w:rPr>
                <w:b/>
                <w:sz w:val="20"/>
                <w:lang w:val="en-GB"/>
              </w:rPr>
              <w:t>national</w:t>
            </w:r>
            <w:r>
              <w:rPr>
                <w:sz w:val="20"/>
                <w:lang w:val="en-GB"/>
              </w:rPr>
              <w:t xml:space="preserve"> veteran athletic association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</w:tcPr>
          <w:p w:rsidR="00E51EED" w:rsidRDefault="001E2562" w:rsidP="001E2562">
            <w:pPr>
              <w:rPr>
                <w:ins w:id="16" w:author="Dorte Maria Ramlov" w:date="2017-01-04T13:40:00Z"/>
                <w:sz w:val="20"/>
                <w:lang w:val="en-GB"/>
              </w:rPr>
            </w:pPr>
            <w:r w:rsidRPr="003A6AC0">
              <w:rPr>
                <w:sz w:val="20"/>
                <w:lang w:val="en-GB"/>
              </w:rPr>
              <w:t xml:space="preserve">This form </w:t>
            </w:r>
            <w:r>
              <w:rPr>
                <w:sz w:val="20"/>
                <w:lang w:val="en-GB"/>
              </w:rPr>
              <w:t>h</w:t>
            </w:r>
            <w:r w:rsidRPr="003A6AC0">
              <w:rPr>
                <w:sz w:val="20"/>
                <w:lang w:val="en-GB"/>
              </w:rPr>
              <w:t>as to be posted</w:t>
            </w:r>
            <w:del w:id="17" w:author="Dorte Maria Ramlov" w:date="2017-01-04T13:38:00Z">
              <w:r w:rsidDel="00E51EED">
                <w:rPr>
                  <w:sz w:val="20"/>
                  <w:lang w:val="en-GB"/>
                </w:rPr>
                <w:delText>, faxed</w:delText>
              </w:r>
            </w:del>
            <w:r>
              <w:rPr>
                <w:sz w:val="20"/>
                <w:lang w:val="en-GB"/>
              </w:rPr>
              <w:t xml:space="preserve"> or mailed  to the </w:t>
            </w:r>
            <w:r w:rsidRPr="003A6AC0">
              <w:rPr>
                <w:b/>
                <w:sz w:val="20"/>
                <w:lang w:val="en-GB"/>
              </w:rPr>
              <w:t>national</w:t>
            </w:r>
            <w:r>
              <w:rPr>
                <w:sz w:val="20"/>
                <w:lang w:val="en-GB"/>
              </w:rPr>
              <w:t xml:space="preserve"> veteran athletic association and together with the entry fees.</w:t>
            </w:r>
          </w:p>
          <w:p w:rsidR="00E51EED" w:rsidRDefault="0016766D" w:rsidP="001E2562">
            <w:pPr>
              <w:rPr>
                <w:ins w:id="18" w:author="Dorte Maria Ramlov" w:date="2017-01-04T13:39:00Z"/>
                <w:sz w:val="20"/>
                <w:lang w:val="en-GB"/>
              </w:rPr>
            </w:pPr>
            <w:ins w:id="19" w:author="Dorte Maria Ramlov" w:date="2017-01-04T13:38:00Z">
              <w:r>
                <w:rPr>
                  <w:sz w:val="20"/>
                  <w:lang w:val="en-GB"/>
                </w:rPr>
                <w:fldChar w:fldCharType="begin"/>
              </w:r>
              <w:r w:rsidR="00E51EED">
                <w:rPr>
                  <w:sz w:val="20"/>
                  <w:lang w:val="en-GB"/>
                </w:rPr>
                <w:instrText xml:space="preserve"> HYPERLINK "mailto:dorte@dansk-atletik.dk" </w:instrText>
              </w:r>
              <w:r>
                <w:rPr>
                  <w:sz w:val="20"/>
                  <w:lang w:val="en-GB"/>
                </w:rPr>
                <w:fldChar w:fldCharType="separate"/>
              </w:r>
              <w:r w:rsidR="00E51EED" w:rsidRPr="006551CC">
                <w:rPr>
                  <w:rStyle w:val="Hyperlink"/>
                  <w:sz w:val="20"/>
                  <w:lang w:val="en-GB"/>
                </w:rPr>
                <w:t>dorte@dansk-atletik.dk</w:t>
              </w:r>
              <w:r>
                <w:rPr>
                  <w:sz w:val="20"/>
                  <w:lang w:val="en-GB"/>
                </w:rPr>
                <w:fldChar w:fldCharType="end"/>
              </w:r>
              <w:r w:rsidR="00E51EED">
                <w:rPr>
                  <w:sz w:val="20"/>
                  <w:lang w:val="en-GB"/>
                </w:rPr>
                <w:t xml:space="preserve"> </w:t>
              </w:r>
            </w:ins>
          </w:p>
          <w:p w:rsidR="001E2562" w:rsidRDefault="00E51EED" w:rsidP="001E2562">
            <w:pPr>
              <w:rPr>
                <w:sz w:val="20"/>
                <w:lang w:val="en-GB"/>
              </w:rPr>
            </w:pPr>
            <w:ins w:id="20" w:author="Dorte Maria Ramlov" w:date="2017-01-04T13:38:00Z">
              <w:r>
                <w:rPr>
                  <w:sz w:val="20"/>
                  <w:lang w:val="en-GB"/>
                </w:rPr>
                <w:t>Nordea Bank</w:t>
              </w:r>
            </w:ins>
            <w:ins w:id="21" w:author="Dorte Maria Ramlov" w:date="2017-01-04T13:40:00Z">
              <w:r>
                <w:rPr>
                  <w:sz w:val="20"/>
                  <w:lang w:val="en-GB"/>
                </w:rPr>
                <w:t xml:space="preserve"> Reg.</w:t>
              </w:r>
            </w:ins>
            <w:ins w:id="22" w:author="Dorte Maria Ramlov" w:date="2017-01-04T13:38:00Z">
              <w:r>
                <w:rPr>
                  <w:sz w:val="20"/>
                  <w:lang w:val="en-GB"/>
                </w:rPr>
                <w:t xml:space="preserve"> 2217 </w:t>
              </w:r>
            </w:ins>
            <w:ins w:id="23" w:author="Dorte Maria Ramlov" w:date="2017-01-04T13:40:00Z">
              <w:r>
                <w:rPr>
                  <w:sz w:val="20"/>
                  <w:lang w:val="en-GB"/>
                </w:rPr>
                <w:t xml:space="preserve">Knt. </w:t>
              </w:r>
            </w:ins>
            <w:ins w:id="24" w:author="Dorte Maria Ramlov" w:date="2017-01-04T13:38:00Z">
              <w:r>
                <w:rPr>
                  <w:sz w:val="20"/>
                  <w:lang w:val="en-GB"/>
                </w:rPr>
                <w:t>8128213350</w:t>
              </w:r>
            </w:ins>
          </w:p>
          <w:p w:rsidR="001E2562" w:rsidRPr="009C1D1B" w:rsidRDefault="001E2562" w:rsidP="001E2562">
            <w:pPr>
              <w:rPr>
                <w:b/>
                <w:lang w:val="en-GB"/>
              </w:rPr>
            </w:pPr>
            <w:del w:id="25" w:author="Dorte Maria Ramlov" w:date="2017-01-04T13:38:00Z">
              <w:r w:rsidDel="00E51EED">
                <w:rPr>
                  <w:sz w:val="20"/>
                  <w:lang w:val="en-GB"/>
                </w:rPr>
                <w:delText>See separate letter of instructions</w:delText>
              </w:r>
              <w:r w:rsidR="0045656C" w:rsidDel="00E51EED">
                <w:rPr>
                  <w:sz w:val="20"/>
                  <w:lang w:val="en-GB"/>
                </w:rPr>
                <w:delText xml:space="preserve"> from each country</w:delText>
              </w:r>
            </w:del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DF162F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</w:tcPr>
          <w:p w:rsidR="001E2562" w:rsidRPr="0053028A" w:rsidRDefault="001E2562" w:rsidP="003A1CB1">
            <w:pPr>
              <w:rPr>
                <w:b/>
                <w:sz w:val="20"/>
                <w:lang w:val="en-GB"/>
              </w:rPr>
            </w:pP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8A30C0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2562" w:rsidRPr="003A1CB1" w:rsidRDefault="001E2562" w:rsidP="003A1CB1">
            <w:pPr>
              <w:rPr>
                <w:b/>
                <w:sz w:val="12"/>
                <w:lang w:val="en-GB"/>
              </w:rPr>
            </w:pPr>
          </w:p>
          <w:p w:rsidR="001E2562" w:rsidRPr="0053028A" w:rsidRDefault="001E2562" w:rsidP="003A1CB1">
            <w:pPr>
              <w:rPr>
                <w:b/>
                <w:sz w:val="16"/>
                <w:szCs w:val="16"/>
                <w:lang w:val="en-GB"/>
              </w:rPr>
            </w:pPr>
            <w:r w:rsidRPr="0053028A">
              <w:rPr>
                <w:b/>
                <w:sz w:val="20"/>
                <w:lang w:val="en-GB"/>
              </w:rPr>
              <w:t>For the national Federations</w:t>
            </w:r>
            <w:r>
              <w:rPr>
                <w:b/>
                <w:sz w:val="20"/>
                <w:lang w:val="en-GB"/>
              </w:rPr>
              <w:t xml:space="preserve"> only</w:t>
            </w: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2562" w:rsidRPr="00EC0C84" w:rsidRDefault="001E2562" w:rsidP="008A30C0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vMerge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45656C" w:rsidRPr="00660AC9" w:rsidTr="0045656C">
        <w:trPr>
          <w:gridAfter w:val="2"/>
          <w:wAfter w:w="237" w:type="dxa"/>
          <w:trHeight w:val="212"/>
        </w:trPr>
        <w:tc>
          <w:tcPr>
            <w:tcW w:w="236" w:type="dxa"/>
            <w:vMerge w:val="restart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vMerge w:val="restart"/>
            <w:tcBorders>
              <w:left w:val="single" w:sz="6" w:space="0" w:color="auto"/>
            </w:tcBorders>
            <w:shd w:val="clear" w:color="auto" w:fill="D9D9D9"/>
            <w:vAlign w:val="bottom"/>
          </w:tcPr>
          <w:p w:rsidR="001E2562" w:rsidRPr="007E6677" w:rsidRDefault="001E2562" w:rsidP="00D17AA7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vMerge w:val="restart"/>
            <w:tcBorders>
              <w:left w:val="nil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 w:rsidR="001E2562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  <w:p w:rsidR="001E2562" w:rsidRPr="0053028A" w:rsidRDefault="001E2562" w:rsidP="00685B69">
            <w:pPr>
              <w:rPr>
                <w:b/>
                <w:sz w:val="20"/>
                <w:lang w:val="en-GB"/>
              </w:rPr>
            </w:pPr>
            <w:r w:rsidRPr="0053028A">
              <w:rPr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303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  <w:r w:rsidRPr="0053028A">
              <w:rPr>
                <w:b/>
                <w:sz w:val="16"/>
                <w:szCs w:val="16"/>
                <w:lang w:val="en-GB"/>
              </w:rPr>
              <w:t>Stamp or signature</w:t>
            </w:r>
          </w:p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  <w:r w:rsidRPr="0053028A">
              <w:rPr>
                <w:b/>
                <w:sz w:val="16"/>
                <w:szCs w:val="16"/>
                <w:lang w:val="en-GB"/>
              </w:rPr>
              <w:t>The national Federation</w:t>
            </w:r>
          </w:p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45656C" w:rsidRPr="00660AC9" w:rsidTr="0045656C">
        <w:trPr>
          <w:gridAfter w:val="2"/>
          <w:wAfter w:w="237" w:type="dxa"/>
          <w:trHeight w:val="212"/>
        </w:trPr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1E2562" w:rsidRPr="00EC0C84" w:rsidRDefault="001E2562" w:rsidP="008A30C0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038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5509" w:type="dxa"/>
            <w:gridSpan w:val="19"/>
            <w:tcBorders>
              <w:top w:val="single" w:sz="4" w:space="0" w:color="auto"/>
            </w:tcBorders>
            <w:shd w:val="clear" w:color="auto" w:fill="D9D9D9"/>
          </w:tcPr>
          <w:p w:rsidR="001E2562" w:rsidRDefault="001E2562" w:rsidP="005516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</w:t>
            </w:r>
          </w:p>
          <w:p w:rsidR="001E2562" w:rsidRPr="00CD0969" w:rsidRDefault="001E2562" w:rsidP="005516BD">
            <w:pPr>
              <w:rPr>
                <w:b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</w:t>
            </w:r>
            <w:r w:rsidRPr="00CD0969">
              <w:rPr>
                <w:b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246" w:type="dxa"/>
            <w:gridSpan w:val="2"/>
            <w:tcBorders>
              <w:left w:val="nil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303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E2562" w:rsidRPr="001123C5" w:rsidRDefault="001E2562" w:rsidP="001123C5">
            <w:pPr>
              <w:keepLines w:val="0"/>
              <w:shd w:val="clear" w:color="auto" w:fill="FFFFFF"/>
              <w:spacing w:before="100" w:beforeAutospacing="1" w:after="100" w:afterAutospacing="1"/>
              <w:contextualSpacing w:val="0"/>
              <w:textAlignment w:val="bottom"/>
            </w:pPr>
            <w:r>
              <w:rPr>
                <w:lang w:val="en-GB"/>
              </w:rPr>
              <w:t xml:space="preserve"> </w:t>
            </w: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E2562" w:rsidRPr="001123C5" w:rsidRDefault="001E2562" w:rsidP="00C26F36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Together Party  </w:t>
            </w:r>
            <w:r w:rsidRPr="001123C5">
              <w:rPr>
                <w:b/>
                <w:color w:val="FF0000"/>
                <w:sz w:val="16"/>
                <w:szCs w:val="16"/>
                <w:u w:val="single"/>
                <w:lang w:val="en-GB"/>
              </w:rPr>
              <w:t>EUR 25</w:t>
            </w: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 (see separate info)   Quantity</w:t>
            </w:r>
          </w:p>
        </w:tc>
        <w:tc>
          <w:tcPr>
            <w:tcW w:w="12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1E2562" w:rsidRPr="00660AC9" w:rsidRDefault="001E2562" w:rsidP="003A1CB1">
            <w:pPr>
              <w:ind w:right="-108"/>
              <w:rPr>
                <w:lang w:val="en-GB"/>
              </w:rPr>
            </w:pPr>
          </w:p>
        </w:tc>
        <w:tc>
          <w:tcPr>
            <w:tcW w:w="3038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E2562" w:rsidRPr="00660AC9" w:rsidRDefault="001E2562" w:rsidP="003A1CB1">
            <w:pPr>
              <w:ind w:left="-108"/>
              <w:rPr>
                <w:lang w:val="en-GB"/>
              </w:rPr>
            </w:pP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E2562" w:rsidRPr="001123C5" w:rsidRDefault="005E7FB7" w:rsidP="00F97F8B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T-shirt </w:t>
            </w:r>
            <w:r w:rsidRPr="001123C5">
              <w:rPr>
                <w:b/>
                <w:color w:val="FF0000"/>
                <w:sz w:val="16"/>
                <w:szCs w:val="16"/>
                <w:u w:val="single"/>
                <w:lang w:val="en-GB"/>
              </w:rPr>
              <w:t>EUR 12</w:t>
            </w: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 (see sep information)     Size S to XXL</w:t>
            </w:r>
          </w:p>
        </w:tc>
        <w:tc>
          <w:tcPr>
            <w:tcW w:w="1286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5509" w:type="dxa"/>
            <w:gridSpan w:val="19"/>
            <w:shd w:val="clear" w:color="auto" w:fill="D9D9D9"/>
          </w:tcPr>
          <w:p w:rsidR="001E2562" w:rsidRPr="001123C5" w:rsidRDefault="001E2562" w:rsidP="005516BD">
            <w:pPr>
              <w:rPr>
                <w:color w:val="FF0000"/>
                <w:lang w:val="en-GB"/>
              </w:rPr>
            </w:pPr>
          </w:p>
        </w:tc>
        <w:tc>
          <w:tcPr>
            <w:tcW w:w="246" w:type="dxa"/>
            <w:gridSpan w:val="2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shd w:val="clear" w:color="auto" w:fill="D9D9D9"/>
          </w:tcPr>
          <w:p w:rsidR="001E2562" w:rsidRPr="0053028A" w:rsidRDefault="001E2562" w:rsidP="005516BD">
            <w:pPr>
              <w:rPr>
                <w:i/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1E2562" w:rsidRPr="008C218C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</w:tr>
      <w:tr w:rsidR="00AB692B" w:rsidRPr="00660AC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AB692B" w:rsidRPr="00660AC9" w:rsidRDefault="00AB692B" w:rsidP="002505AE">
            <w:pPr>
              <w:ind w:left="113" w:right="113"/>
              <w:jc w:val="right"/>
              <w:rPr>
                <w:lang w:val="en-GB"/>
              </w:rPr>
            </w:pPr>
          </w:p>
        </w:tc>
        <w:tc>
          <w:tcPr>
            <w:tcW w:w="296" w:type="dxa"/>
            <w:vMerge w:val="restart"/>
            <w:textDirection w:val="btLr"/>
          </w:tcPr>
          <w:p w:rsidR="00AB692B" w:rsidRPr="00402258" w:rsidRDefault="00AB692B" w:rsidP="00402258">
            <w:pPr>
              <w:ind w:left="113" w:right="113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668" w:type="dxa"/>
            <w:gridSpan w:val="4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AB692B" w:rsidRPr="008C218C" w:rsidRDefault="00AB692B" w:rsidP="002505AE">
            <w:pPr>
              <w:rPr>
                <w:b/>
                <w:lang w:val="en-GB"/>
              </w:rPr>
            </w:pPr>
            <w:proofErr w:type="spellStart"/>
            <w:r w:rsidRPr="008C218C">
              <w:rPr>
                <w:b/>
                <w:sz w:val="16"/>
                <w:szCs w:val="16"/>
                <w:lang w:val="en-GB"/>
              </w:rPr>
              <w:t>Gata</w:t>
            </w:r>
            <w:proofErr w:type="spellEnd"/>
            <w:r w:rsidRPr="008C218C">
              <w:rPr>
                <w:b/>
                <w:sz w:val="16"/>
                <w:szCs w:val="16"/>
                <w:lang w:val="en-GB"/>
              </w:rPr>
              <w:t>/Street</w:t>
            </w:r>
            <w:r w:rsidRPr="008C218C">
              <w:rPr>
                <w:b/>
                <w:lang w:val="en-GB"/>
              </w:rPr>
              <w:t>/</w:t>
            </w:r>
            <w:r w:rsidRPr="00386E33">
              <w:rPr>
                <w:b/>
                <w:i/>
                <w:sz w:val="16"/>
                <w:szCs w:val="16"/>
                <w:lang w:val="en-GB"/>
              </w:rPr>
              <w:t>Tie</w:t>
            </w:r>
          </w:p>
        </w:tc>
        <w:tc>
          <w:tcPr>
            <w:tcW w:w="811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B692B" w:rsidRPr="00660AC9" w:rsidRDefault="00AB692B" w:rsidP="006477E0">
            <w:pPr>
              <w:ind w:right="-250"/>
              <w:rPr>
                <w:lang w:val="en-GB"/>
              </w:rPr>
            </w:pPr>
          </w:p>
        </w:tc>
        <w:tc>
          <w:tcPr>
            <w:tcW w:w="407" w:type="dxa"/>
            <w:gridSpan w:val="3"/>
            <w:tcBorders>
              <w:left w:val="single" w:sz="2" w:space="0" w:color="auto"/>
            </w:tcBorders>
            <w:shd w:val="clear" w:color="auto" w:fill="D9D9D9"/>
          </w:tcPr>
          <w:p w:rsidR="00AB692B" w:rsidRPr="00660AC9" w:rsidRDefault="00AB692B" w:rsidP="006477E0">
            <w:pPr>
              <w:ind w:right="-250"/>
              <w:rPr>
                <w:lang w:val="en-GB"/>
              </w:rPr>
            </w:pPr>
          </w:p>
        </w:tc>
      </w:tr>
      <w:tr w:rsidR="001E2562" w:rsidRPr="008C218C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1E2562" w:rsidRPr="008C218C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1E2562" w:rsidRPr="00402258" w:rsidRDefault="001E2562" w:rsidP="002505AE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0189" w:type="dxa"/>
            <w:gridSpan w:val="39"/>
            <w:shd w:val="clear" w:color="auto" w:fill="D9D9D9"/>
            <w:vAlign w:val="bottom"/>
          </w:tcPr>
          <w:p w:rsidR="001E2562" w:rsidRPr="008C218C" w:rsidRDefault="001E2562" w:rsidP="002505AE">
            <w:pPr>
              <w:rPr>
                <w:sz w:val="8"/>
                <w:szCs w:val="8"/>
                <w:lang w:val="en-GB"/>
              </w:rPr>
            </w:pPr>
          </w:p>
        </w:tc>
      </w:tr>
      <w:tr w:rsidR="00244068" w:rsidRPr="00DD2949" w:rsidTr="001123C5">
        <w:trPr>
          <w:gridAfter w:val="3"/>
          <w:wAfter w:w="247" w:type="dxa"/>
        </w:trPr>
        <w:tc>
          <w:tcPr>
            <w:tcW w:w="236" w:type="dxa"/>
            <w:shd w:val="clear" w:color="auto" w:fill="D9D9D9"/>
            <w:textDirection w:val="btLr"/>
          </w:tcPr>
          <w:p w:rsidR="00244068" w:rsidRPr="00660AC9" w:rsidRDefault="00244068" w:rsidP="002505AE">
            <w:pPr>
              <w:ind w:left="113" w:right="113"/>
              <w:jc w:val="right"/>
              <w:rPr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244068" w:rsidRPr="00402258" w:rsidRDefault="00244068" w:rsidP="002505AE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244068" w:rsidRPr="00660AC9" w:rsidRDefault="00244068" w:rsidP="002505AE">
            <w:pPr>
              <w:rPr>
                <w:lang w:val="en-GB"/>
              </w:rPr>
            </w:pPr>
            <w:r w:rsidRPr="0001476C">
              <w:rPr>
                <w:b/>
                <w:sz w:val="16"/>
                <w:szCs w:val="16"/>
                <w:lang w:val="en-GB"/>
              </w:rPr>
              <w:t>Post Nr/City Code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68" w:rsidRPr="00660AC9" w:rsidRDefault="00244068" w:rsidP="002505AE">
            <w:pPr>
              <w:rPr>
                <w:lang w:val="en-GB"/>
              </w:rPr>
            </w:pP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4068" w:rsidRPr="00E83A71" w:rsidRDefault="00244068" w:rsidP="00F97F8B">
            <w:pPr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Ort/City</w:t>
            </w:r>
          </w:p>
        </w:tc>
        <w:tc>
          <w:tcPr>
            <w:tcW w:w="48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068" w:rsidRPr="00660AC9" w:rsidRDefault="00244068" w:rsidP="005516BD">
            <w:pPr>
              <w:rPr>
                <w:lang w:val="en-GB"/>
              </w:rPr>
            </w:pPr>
          </w:p>
        </w:tc>
        <w:tc>
          <w:tcPr>
            <w:tcW w:w="407" w:type="dxa"/>
            <w:gridSpan w:val="3"/>
            <w:tcBorders>
              <w:left w:val="single" w:sz="2" w:space="0" w:color="auto"/>
            </w:tcBorders>
            <w:shd w:val="clear" w:color="auto" w:fill="D9D9D9"/>
          </w:tcPr>
          <w:p w:rsidR="00244068" w:rsidRPr="00660AC9" w:rsidRDefault="00244068" w:rsidP="005516BD">
            <w:pPr>
              <w:rPr>
                <w:lang w:val="en-GB"/>
              </w:rPr>
            </w:pPr>
          </w:p>
        </w:tc>
      </w:tr>
      <w:tr w:rsidR="001E2562" w:rsidRPr="00DD294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1E2562" w:rsidRPr="008C218C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1E2562" w:rsidRPr="00402258" w:rsidRDefault="001E2562" w:rsidP="002505AE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0189" w:type="dxa"/>
            <w:gridSpan w:val="39"/>
            <w:shd w:val="clear" w:color="auto" w:fill="D9D9D9" w:themeFill="background1" w:themeFillShade="D9"/>
            <w:vAlign w:val="bottom"/>
          </w:tcPr>
          <w:p w:rsidR="001E2562" w:rsidRPr="008C218C" w:rsidRDefault="001E2562" w:rsidP="002505AE">
            <w:pPr>
              <w:rPr>
                <w:sz w:val="8"/>
                <w:szCs w:val="8"/>
                <w:lang w:val="en-GB"/>
              </w:rPr>
            </w:pPr>
          </w:p>
        </w:tc>
      </w:tr>
      <w:tr w:rsidR="00DD2949" w:rsidRPr="00DD2949" w:rsidTr="001123C5">
        <w:trPr>
          <w:gridAfter w:val="4"/>
          <w:wAfter w:w="269" w:type="dxa"/>
        </w:trPr>
        <w:tc>
          <w:tcPr>
            <w:tcW w:w="236" w:type="dxa"/>
            <w:shd w:val="clear" w:color="auto" w:fill="D9D9D9"/>
            <w:textDirection w:val="btLr"/>
          </w:tcPr>
          <w:p w:rsidR="00DD2949" w:rsidRPr="00660AC9" w:rsidRDefault="00DD2949" w:rsidP="002505AE">
            <w:pPr>
              <w:ind w:left="113" w:right="113"/>
              <w:jc w:val="right"/>
              <w:rPr>
                <w:lang w:val="en-GB"/>
              </w:rPr>
            </w:pPr>
          </w:p>
        </w:tc>
        <w:tc>
          <w:tcPr>
            <w:tcW w:w="296" w:type="dxa"/>
            <w:vMerge w:val="restart"/>
            <w:textDirection w:val="btLr"/>
          </w:tcPr>
          <w:p w:rsidR="00DD2949" w:rsidRPr="00402258" w:rsidRDefault="00DD2949" w:rsidP="00E6626B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668" w:type="dxa"/>
            <w:gridSpan w:val="4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DD2949" w:rsidRPr="00660AC9" w:rsidRDefault="00DD2949" w:rsidP="007F6ED1">
            <w:pPr>
              <w:rPr>
                <w:lang w:val="en-GB"/>
              </w:rPr>
            </w:pPr>
            <w:r w:rsidRPr="008C218C">
              <w:rPr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333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80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D2949" w:rsidRPr="007F6ED1" w:rsidRDefault="00DD2949" w:rsidP="00F97F8B">
            <w:pPr>
              <w:jc w:val="both"/>
              <w:rPr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7F6ED1">
                  <w:rPr>
                    <w:b/>
                    <w:sz w:val="16"/>
                    <w:szCs w:val="16"/>
                    <w:lang w:val="en-GB"/>
                  </w:rPr>
                  <w:t>Mobile</w:t>
                </w:r>
              </w:smartTag>
            </w:smartTag>
          </w:p>
        </w:tc>
        <w:tc>
          <w:tcPr>
            <w:tcW w:w="39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2949" w:rsidRPr="00DD2949" w:rsidRDefault="00DD2949" w:rsidP="005516BD">
            <w:pPr>
              <w:rPr>
                <w:lang w:val="en-GB"/>
              </w:rPr>
            </w:pPr>
          </w:p>
        </w:tc>
      </w:tr>
      <w:tr w:rsidR="001E2562" w:rsidRPr="00DD294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1E2562" w:rsidRPr="009068A3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1E2562" w:rsidRPr="009068A3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10189" w:type="dxa"/>
            <w:gridSpan w:val="39"/>
            <w:shd w:val="clear" w:color="auto" w:fill="D9D9D9" w:themeFill="background1" w:themeFillShade="D9"/>
          </w:tcPr>
          <w:p w:rsidR="001E2562" w:rsidRPr="009068A3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</w:tr>
      <w:tr w:rsidR="00DD2949" w:rsidRPr="00DD2949" w:rsidTr="001123C5">
        <w:trPr>
          <w:gridAfter w:val="4"/>
          <w:wAfter w:w="269" w:type="dxa"/>
        </w:trPr>
        <w:tc>
          <w:tcPr>
            <w:tcW w:w="236" w:type="dxa"/>
            <w:shd w:val="clear" w:color="auto" w:fill="D9D9D9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330" w:type="dxa"/>
            <w:gridSpan w:val="2"/>
            <w:vMerge w:val="restart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1701" w:type="dxa"/>
            <w:gridSpan w:val="4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DD2949" w:rsidRPr="00660AC9" w:rsidRDefault="00DD2949" w:rsidP="005516BD">
            <w:pPr>
              <w:rPr>
                <w:lang w:val="en-GB"/>
              </w:rPr>
            </w:pPr>
            <w:r w:rsidRPr="00061C72">
              <w:rPr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8026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396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2949" w:rsidRPr="001123C5" w:rsidRDefault="00DD2949" w:rsidP="005516BD">
            <w:pPr>
              <w:rPr>
                <w:i/>
                <w:lang w:val="en-GB"/>
              </w:rPr>
            </w:pPr>
          </w:p>
        </w:tc>
      </w:tr>
      <w:tr w:rsidR="001E2562" w:rsidRPr="00DD294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1E2562" w:rsidRPr="009068A3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330" w:type="dxa"/>
            <w:gridSpan w:val="2"/>
            <w:vMerge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155" w:type="dxa"/>
            <w:gridSpan w:val="38"/>
            <w:shd w:val="clear" w:color="auto" w:fill="D9D9D9"/>
          </w:tcPr>
          <w:p w:rsidR="001E2562" w:rsidRPr="009068A3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</w:tr>
      <w:tr w:rsidR="00DD2949" w:rsidRPr="00660AC9" w:rsidTr="001123C5">
        <w:trPr>
          <w:gridAfter w:val="2"/>
          <w:wAfter w:w="237" w:type="dxa"/>
        </w:trPr>
        <w:tc>
          <w:tcPr>
            <w:tcW w:w="566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946" w:type="dxa"/>
            <w:gridSpan w:val="2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110" w:type="dxa"/>
            <w:gridSpan w:val="4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267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61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110" w:type="dxa"/>
            <w:gridSpan w:val="8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71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291" w:type="dxa"/>
            <w:gridSpan w:val="5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235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64" w:type="dxa"/>
            <w:gridSpan w:val="7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</w:tbl>
    <w:p w:rsidR="001B45BA" w:rsidRPr="008A30C0" w:rsidRDefault="001B45BA" w:rsidP="001123C5">
      <w:pPr>
        <w:keepLines w:val="0"/>
        <w:shd w:val="clear" w:color="auto" w:fill="FFFFFF"/>
        <w:spacing w:before="100" w:beforeAutospacing="1" w:after="100" w:afterAutospacing="1"/>
        <w:contextualSpacing w:val="0"/>
        <w:textAlignment w:val="bottom"/>
        <w:rPr>
          <w:lang w:val="sv-SE"/>
        </w:rPr>
      </w:pPr>
    </w:p>
    <w:sectPr w:rsidR="001B45BA" w:rsidRPr="008A30C0" w:rsidSect="001123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te Maria Ramlov">
    <w15:presenceInfo w15:providerId="AD" w15:userId="S-1-5-21-146363576-1684688092-1550850067-157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1304"/>
  <w:hyphenationZone w:val="425"/>
  <w:drawingGridHorizontalSpacing w:val="120"/>
  <w:displayHorizontalDrawingGridEvery w:val="2"/>
  <w:characterSpacingControl w:val="doNotCompress"/>
  <w:compat/>
  <w:rsids>
    <w:rsidRoot w:val="002A2021"/>
    <w:rsid w:val="0001476C"/>
    <w:rsid w:val="00061C72"/>
    <w:rsid w:val="00081B63"/>
    <w:rsid w:val="001123C5"/>
    <w:rsid w:val="00131FA5"/>
    <w:rsid w:val="0016766D"/>
    <w:rsid w:val="0019296B"/>
    <w:rsid w:val="001A0EBC"/>
    <w:rsid w:val="001B45BA"/>
    <w:rsid w:val="001E2562"/>
    <w:rsid w:val="0020566A"/>
    <w:rsid w:val="00244068"/>
    <w:rsid w:val="002505AE"/>
    <w:rsid w:val="00287BE9"/>
    <w:rsid w:val="002A2021"/>
    <w:rsid w:val="002C1678"/>
    <w:rsid w:val="002D3272"/>
    <w:rsid w:val="002E08B1"/>
    <w:rsid w:val="00373390"/>
    <w:rsid w:val="00386E33"/>
    <w:rsid w:val="003A0C00"/>
    <w:rsid w:val="003A1CB1"/>
    <w:rsid w:val="003A6AC0"/>
    <w:rsid w:val="003B2CC0"/>
    <w:rsid w:val="003C7541"/>
    <w:rsid w:val="003F0E1D"/>
    <w:rsid w:val="00401A58"/>
    <w:rsid w:val="00402258"/>
    <w:rsid w:val="00417871"/>
    <w:rsid w:val="004208AB"/>
    <w:rsid w:val="0045656C"/>
    <w:rsid w:val="0048498A"/>
    <w:rsid w:val="0053028A"/>
    <w:rsid w:val="0054059B"/>
    <w:rsid w:val="005516BD"/>
    <w:rsid w:val="00563C3C"/>
    <w:rsid w:val="00564255"/>
    <w:rsid w:val="00582AC7"/>
    <w:rsid w:val="005A16DC"/>
    <w:rsid w:val="005E7FB7"/>
    <w:rsid w:val="00602DBD"/>
    <w:rsid w:val="00622BA7"/>
    <w:rsid w:val="00622E1D"/>
    <w:rsid w:val="006236F5"/>
    <w:rsid w:val="006477E0"/>
    <w:rsid w:val="00660AC9"/>
    <w:rsid w:val="00685B69"/>
    <w:rsid w:val="00704BF1"/>
    <w:rsid w:val="0078603C"/>
    <w:rsid w:val="007D568E"/>
    <w:rsid w:val="007E6677"/>
    <w:rsid w:val="007F6ED1"/>
    <w:rsid w:val="00822004"/>
    <w:rsid w:val="00826A30"/>
    <w:rsid w:val="0082764F"/>
    <w:rsid w:val="00846D56"/>
    <w:rsid w:val="0084733B"/>
    <w:rsid w:val="008507D4"/>
    <w:rsid w:val="008A30C0"/>
    <w:rsid w:val="008C218C"/>
    <w:rsid w:val="008E299C"/>
    <w:rsid w:val="008F52D0"/>
    <w:rsid w:val="008F7DD8"/>
    <w:rsid w:val="009068A3"/>
    <w:rsid w:val="00913CB0"/>
    <w:rsid w:val="00914037"/>
    <w:rsid w:val="0092249C"/>
    <w:rsid w:val="009316B4"/>
    <w:rsid w:val="00951517"/>
    <w:rsid w:val="00965D9E"/>
    <w:rsid w:val="00985832"/>
    <w:rsid w:val="009C1D1B"/>
    <w:rsid w:val="009F06A3"/>
    <w:rsid w:val="009F4FFD"/>
    <w:rsid w:val="00A06DA7"/>
    <w:rsid w:val="00A46A91"/>
    <w:rsid w:val="00A5239D"/>
    <w:rsid w:val="00AA12AF"/>
    <w:rsid w:val="00AB692B"/>
    <w:rsid w:val="00AC68B8"/>
    <w:rsid w:val="00AE74A1"/>
    <w:rsid w:val="00B115CA"/>
    <w:rsid w:val="00B21151"/>
    <w:rsid w:val="00B94EDD"/>
    <w:rsid w:val="00BA09D2"/>
    <w:rsid w:val="00BC1C0F"/>
    <w:rsid w:val="00BD40E0"/>
    <w:rsid w:val="00C075D6"/>
    <w:rsid w:val="00C26F36"/>
    <w:rsid w:val="00C71678"/>
    <w:rsid w:val="00CD0969"/>
    <w:rsid w:val="00CD499B"/>
    <w:rsid w:val="00CF0CBC"/>
    <w:rsid w:val="00D072D3"/>
    <w:rsid w:val="00D10C5B"/>
    <w:rsid w:val="00D179CD"/>
    <w:rsid w:val="00D17AA7"/>
    <w:rsid w:val="00D551B0"/>
    <w:rsid w:val="00D76337"/>
    <w:rsid w:val="00D9627F"/>
    <w:rsid w:val="00DD2949"/>
    <w:rsid w:val="00DD41D1"/>
    <w:rsid w:val="00DF14FA"/>
    <w:rsid w:val="00DF162F"/>
    <w:rsid w:val="00E47DA3"/>
    <w:rsid w:val="00E51EED"/>
    <w:rsid w:val="00E6626B"/>
    <w:rsid w:val="00E83A71"/>
    <w:rsid w:val="00EA143E"/>
    <w:rsid w:val="00EA30FE"/>
    <w:rsid w:val="00EC0C84"/>
    <w:rsid w:val="00F1179E"/>
    <w:rsid w:val="00F37BA1"/>
    <w:rsid w:val="00F564F6"/>
    <w:rsid w:val="00F61CCF"/>
    <w:rsid w:val="00F62499"/>
    <w:rsid w:val="00F6596E"/>
    <w:rsid w:val="00F851EC"/>
    <w:rsid w:val="00F97F8B"/>
    <w:rsid w:val="00FB6F38"/>
    <w:rsid w:val="00FE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516BD"/>
    <w:pPr>
      <w:keepLines/>
      <w:contextualSpacing/>
    </w:pPr>
    <w:rPr>
      <w:rFonts w:ascii="Times New Roman" w:hAnsi="Times New Roman"/>
      <w:sz w:val="24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6A91"/>
    <w:pPr>
      <w:spacing w:before="300" w:after="40"/>
      <w:outlineLvl w:val="0"/>
    </w:pPr>
    <w:rPr>
      <w:smallCaps/>
      <w:spacing w:val="5"/>
      <w:sz w:val="32"/>
      <w:szCs w:val="32"/>
      <w:lang w:val="sv-SE" w:eastAsia="sv-SE" w:bidi="ar-SA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46A91"/>
    <w:pPr>
      <w:spacing w:before="240" w:after="80"/>
      <w:outlineLvl w:val="1"/>
    </w:pPr>
    <w:rPr>
      <w:smallCaps/>
      <w:spacing w:val="5"/>
      <w:sz w:val="28"/>
      <w:szCs w:val="28"/>
      <w:lang w:val="sv-SE" w:eastAsia="sv-SE" w:bidi="ar-SA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46A91"/>
    <w:pPr>
      <w:outlineLvl w:val="2"/>
    </w:pPr>
    <w:rPr>
      <w:smallCaps/>
      <w:spacing w:val="5"/>
      <w:szCs w:val="24"/>
      <w:lang w:val="sv-SE" w:eastAsia="sv-SE" w:bidi="ar-SA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46A91"/>
    <w:pPr>
      <w:spacing w:before="240"/>
      <w:outlineLvl w:val="3"/>
    </w:pPr>
    <w:rPr>
      <w:smallCaps/>
      <w:spacing w:val="10"/>
      <w:sz w:val="22"/>
      <w:szCs w:val="22"/>
      <w:lang w:val="sv-SE" w:eastAsia="sv-SE" w:bidi="ar-SA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A91"/>
    <w:pPr>
      <w:spacing w:before="200"/>
      <w:outlineLvl w:val="4"/>
    </w:pPr>
    <w:rPr>
      <w:smallCaps/>
      <w:color w:val="943634"/>
      <w:spacing w:val="10"/>
      <w:sz w:val="22"/>
      <w:szCs w:val="26"/>
      <w:lang w:val="sv-SE" w:eastAsia="sv-SE" w:bidi="ar-SA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A91"/>
    <w:pPr>
      <w:outlineLvl w:val="5"/>
    </w:pPr>
    <w:rPr>
      <w:smallCaps/>
      <w:color w:val="C0504D"/>
      <w:spacing w:val="5"/>
      <w:sz w:val="22"/>
      <w:lang w:val="sv-SE" w:eastAsia="sv-SE" w:bidi="ar-SA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A46A91"/>
    <w:pPr>
      <w:outlineLvl w:val="6"/>
    </w:pPr>
    <w:rPr>
      <w:b/>
      <w:smallCaps/>
      <w:color w:val="C0504D"/>
      <w:spacing w:val="10"/>
      <w:lang w:val="sv-SE" w:eastAsia="sv-SE" w:bidi="ar-SA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A46A91"/>
    <w:pPr>
      <w:outlineLvl w:val="7"/>
    </w:pPr>
    <w:rPr>
      <w:b/>
      <w:i/>
      <w:smallCaps/>
      <w:color w:val="943634"/>
      <w:lang w:val="sv-SE" w:eastAsia="sv-SE" w:bidi="ar-SA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A46A91"/>
    <w:pPr>
      <w:outlineLvl w:val="8"/>
    </w:pPr>
    <w:rPr>
      <w:b/>
      <w:i/>
      <w:smallCaps/>
      <w:color w:val="622423"/>
      <w:lang w:val="sv-SE" w:eastAsia="sv-SE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link w:val="IngenafstandTegn"/>
    <w:autoRedefine/>
    <w:uiPriority w:val="1"/>
    <w:qFormat/>
    <w:rsid w:val="00A46A91"/>
  </w:style>
  <w:style w:type="character" w:customStyle="1" w:styleId="Overskrift1Tegn">
    <w:name w:val="Overskrift 1 Tegn"/>
    <w:basedOn w:val="Standardskrifttypeiafsnit"/>
    <w:link w:val="Overskrift1"/>
    <w:uiPriority w:val="9"/>
    <w:rsid w:val="00A46A91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46A91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46A91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46A91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46A91"/>
    <w:rPr>
      <w:smallCaps/>
      <w:color w:val="943634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46A91"/>
    <w:rPr>
      <w:smallCaps/>
      <w:color w:val="C0504D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46A91"/>
    <w:rPr>
      <w:b/>
      <w:smallCaps/>
      <w:color w:val="C0504D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46A91"/>
    <w:rPr>
      <w:b/>
      <w:i/>
      <w:smallCaps/>
      <w:color w:val="94363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46A91"/>
    <w:rPr>
      <w:b/>
      <w:i/>
      <w:smallCaps/>
      <w:color w:val="622423"/>
    </w:rPr>
  </w:style>
  <w:style w:type="paragraph" w:styleId="Billedtekst">
    <w:name w:val="caption"/>
    <w:basedOn w:val="Normal"/>
    <w:next w:val="Normal"/>
    <w:uiPriority w:val="35"/>
    <w:qFormat/>
    <w:rsid w:val="00A46A91"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46A91"/>
    <w:pPr>
      <w:pBdr>
        <w:top w:val="single" w:sz="12" w:space="1" w:color="C0504D"/>
      </w:pBdr>
      <w:jc w:val="right"/>
    </w:pPr>
    <w:rPr>
      <w:smallCaps/>
      <w:sz w:val="48"/>
      <w:szCs w:val="48"/>
      <w:lang w:val="sv-SE" w:eastAsia="sv-SE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A46A91"/>
    <w:rPr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46A91"/>
    <w:pPr>
      <w:spacing w:after="720"/>
      <w:jc w:val="right"/>
    </w:pPr>
    <w:rPr>
      <w:rFonts w:ascii="Cambria" w:eastAsia="Times New Roman" w:hAnsi="Cambria"/>
      <w:szCs w:val="22"/>
      <w:lang w:val="sv-SE" w:eastAsia="sv-SE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46A91"/>
    <w:rPr>
      <w:rFonts w:ascii="Cambria" w:eastAsia="Times New Roman" w:hAnsi="Cambria" w:cs="Times New Roman"/>
      <w:szCs w:val="22"/>
    </w:rPr>
  </w:style>
  <w:style w:type="character" w:styleId="Strk">
    <w:name w:val="Strong"/>
    <w:uiPriority w:val="22"/>
    <w:qFormat/>
    <w:rsid w:val="00A46A91"/>
    <w:rPr>
      <w:b/>
      <w:color w:val="C0504D"/>
    </w:rPr>
  </w:style>
  <w:style w:type="character" w:styleId="Fremhv">
    <w:name w:val="Emphasis"/>
    <w:uiPriority w:val="20"/>
    <w:qFormat/>
    <w:rsid w:val="00A46A91"/>
    <w:rPr>
      <w:b/>
      <w:i/>
      <w:spacing w:val="1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46A91"/>
    <w:rPr>
      <w:rFonts w:ascii="Times New Roman" w:hAnsi="Times New Roman"/>
      <w:sz w:val="24"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A46A91"/>
    <w:pPr>
      <w:ind w:left="720"/>
    </w:pPr>
  </w:style>
  <w:style w:type="paragraph" w:styleId="Citat">
    <w:name w:val="Quote"/>
    <w:basedOn w:val="Normal"/>
    <w:next w:val="Normal"/>
    <w:link w:val="CitatTegn"/>
    <w:uiPriority w:val="29"/>
    <w:qFormat/>
    <w:rsid w:val="00A46A91"/>
    <w:rPr>
      <w:i/>
      <w:lang w:val="sv-SE" w:eastAsia="sv-SE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A46A91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46A9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sv-SE" w:eastAsia="sv-SE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6A91"/>
    <w:rPr>
      <w:b/>
      <w:i/>
      <w:color w:val="FFFFFF"/>
      <w:shd w:val="clear" w:color="auto" w:fill="C0504D"/>
    </w:rPr>
  </w:style>
  <w:style w:type="character" w:styleId="Svagfremhvning">
    <w:name w:val="Subtle Emphasis"/>
    <w:uiPriority w:val="19"/>
    <w:qFormat/>
    <w:rsid w:val="00A46A91"/>
    <w:rPr>
      <w:i/>
    </w:rPr>
  </w:style>
  <w:style w:type="character" w:styleId="Kraftigfremhvning">
    <w:name w:val="Intense Emphasis"/>
    <w:uiPriority w:val="21"/>
    <w:qFormat/>
    <w:rsid w:val="00A46A91"/>
    <w:rPr>
      <w:b/>
      <w:i/>
      <w:color w:val="C0504D"/>
      <w:spacing w:val="10"/>
    </w:rPr>
  </w:style>
  <w:style w:type="character" w:styleId="Svaghenvisning">
    <w:name w:val="Subtle Reference"/>
    <w:uiPriority w:val="31"/>
    <w:qFormat/>
    <w:rsid w:val="00A46A91"/>
    <w:rPr>
      <w:b/>
    </w:rPr>
  </w:style>
  <w:style w:type="character" w:styleId="Kraftighenvisning">
    <w:name w:val="Intense Reference"/>
    <w:uiPriority w:val="32"/>
    <w:qFormat/>
    <w:rsid w:val="00A46A91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A46A91"/>
    <w:rPr>
      <w:rFonts w:ascii="Cambria" w:eastAsia="Times New Roman" w:hAnsi="Cambria" w:cs="Times New Roman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qFormat/>
    <w:rsid w:val="00A46A91"/>
    <w:pPr>
      <w:outlineLvl w:val="9"/>
    </w:pPr>
    <w:rPr>
      <w:lang w:val="en-US" w:eastAsia="en-US" w:bidi="en-US"/>
    </w:rPr>
  </w:style>
  <w:style w:type="table" w:styleId="Tabel-Gitter">
    <w:name w:val="Table Grid"/>
    <w:basedOn w:val="Tabel-Normal"/>
    <w:uiPriority w:val="59"/>
    <w:rsid w:val="002A2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AA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AA7"/>
    <w:rPr>
      <w:rFonts w:ascii="Tahoma" w:hAnsi="Tahoma" w:cs="Tahoma"/>
      <w:sz w:val="16"/>
      <w:szCs w:val="16"/>
      <w:lang w:val="en-US" w:eastAsia="en-US" w:bidi="en-US"/>
    </w:rPr>
  </w:style>
  <w:style w:type="paragraph" w:styleId="Korrektur">
    <w:name w:val="Revision"/>
    <w:hidden/>
    <w:uiPriority w:val="99"/>
    <w:semiHidden/>
    <w:rsid w:val="00D17AA7"/>
    <w:rPr>
      <w:rFonts w:ascii="Times New Roman" w:hAnsi="Times New Roman"/>
      <w:sz w:val="24"/>
      <w:lang w:val="en-US" w:eastAsia="en-US" w:bidi="en-US"/>
    </w:rPr>
  </w:style>
  <w:style w:type="character" w:styleId="Hyperlink">
    <w:name w:val="Hyperlink"/>
    <w:basedOn w:val="Standardskrifttypeiafsnit"/>
    <w:uiPriority w:val="99"/>
    <w:unhideWhenUsed/>
    <w:rsid w:val="00E51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8324">
                      <w:marLeft w:val="0"/>
                      <w:marRight w:val="0"/>
                      <w:marTop w:val="6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5021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1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6516425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2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5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0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8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9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654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91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18879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5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1DB6-871C-4B12-A788-40ACEE95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Knud</cp:lastModifiedBy>
  <cp:revision>2</cp:revision>
  <dcterms:created xsi:type="dcterms:W3CDTF">2017-01-04T12:57:00Z</dcterms:created>
  <dcterms:modified xsi:type="dcterms:W3CDTF">2017-01-04T12:57:00Z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2039314083</vt:i4>
  </property>
</Properties>
</file>