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2033" w14:textId="77777777" w:rsidR="00BE25D7" w:rsidRDefault="00B21A42" w:rsidP="003A7A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2DD7" w:rsidRPr="006E733C">
        <w:rPr>
          <w:noProof/>
        </w:rPr>
        <w:drawing>
          <wp:inline distT="0" distB="0" distL="0" distR="0" wp14:anchorId="275EB7A8" wp14:editId="63A762C6">
            <wp:extent cx="2087880" cy="998220"/>
            <wp:effectExtent l="0" t="0" r="762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-Lockup-Primary-Dansk-SkyA-RGB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t="14074" b="20656"/>
                    <a:stretch/>
                  </pic:blipFill>
                  <pic:spPr bwMode="auto">
                    <a:xfrm>
                      <a:off x="0" y="0"/>
                      <a:ext cx="2087880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A33D0" w14:textId="12FE6B3F" w:rsidR="003E3225" w:rsidRDefault="00C27C87" w:rsidP="003E32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E3225">
        <w:rPr>
          <w:b/>
          <w:sz w:val="28"/>
          <w:szCs w:val="28"/>
        </w:rPr>
        <w:t>.</w:t>
      </w:r>
      <w:r w:rsidR="0057747B">
        <w:rPr>
          <w:b/>
          <w:sz w:val="28"/>
          <w:szCs w:val="28"/>
        </w:rPr>
        <w:t xml:space="preserve"> </w:t>
      </w:r>
      <w:r w:rsidR="00AD51A5">
        <w:rPr>
          <w:b/>
          <w:sz w:val="28"/>
          <w:szCs w:val="28"/>
        </w:rPr>
        <w:t>janu</w:t>
      </w:r>
      <w:r w:rsidR="0057747B">
        <w:rPr>
          <w:b/>
          <w:sz w:val="28"/>
          <w:szCs w:val="28"/>
        </w:rPr>
        <w:t>ar</w:t>
      </w:r>
      <w:r w:rsidR="003E3225">
        <w:rPr>
          <w:b/>
          <w:sz w:val="28"/>
          <w:szCs w:val="28"/>
        </w:rPr>
        <w:t xml:space="preserve"> 202</w:t>
      </w:r>
      <w:r w:rsidR="00885AA4">
        <w:rPr>
          <w:b/>
          <w:sz w:val="28"/>
          <w:szCs w:val="28"/>
        </w:rPr>
        <w:t>3</w:t>
      </w:r>
    </w:p>
    <w:p w14:paraId="22DC3FB6" w14:textId="7B0F9AA4" w:rsidR="003A7A1D" w:rsidRDefault="003A7A1D" w:rsidP="003A7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0B504C">
        <w:rPr>
          <w:b/>
          <w:sz w:val="28"/>
          <w:szCs w:val="28"/>
        </w:rPr>
        <w:t xml:space="preserve">ndbydelse til </w:t>
      </w:r>
      <w:r w:rsidR="00F37B09">
        <w:rPr>
          <w:b/>
          <w:sz w:val="28"/>
          <w:szCs w:val="28"/>
        </w:rPr>
        <w:t xml:space="preserve">Danmarksturneringen for Masters </w:t>
      </w:r>
      <w:r w:rsidR="003E3225">
        <w:rPr>
          <w:b/>
          <w:sz w:val="28"/>
          <w:szCs w:val="28"/>
        </w:rPr>
        <w:t xml:space="preserve">DT </w:t>
      </w:r>
      <w:r w:rsidRPr="000B504C">
        <w:rPr>
          <w:b/>
          <w:sz w:val="28"/>
          <w:szCs w:val="28"/>
        </w:rPr>
        <w:t>Master</w:t>
      </w:r>
      <w:r w:rsidR="00F37B09">
        <w:rPr>
          <w:b/>
          <w:sz w:val="28"/>
          <w:szCs w:val="28"/>
        </w:rPr>
        <w:t>s</w:t>
      </w:r>
      <w:r w:rsidRPr="000B504C">
        <w:rPr>
          <w:b/>
          <w:sz w:val="28"/>
          <w:szCs w:val="28"/>
        </w:rPr>
        <w:t xml:space="preserve"> 20</w:t>
      </w:r>
      <w:r w:rsidR="00241009">
        <w:rPr>
          <w:b/>
          <w:sz w:val="28"/>
          <w:szCs w:val="28"/>
        </w:rPr>
        <w:t>2</w:t>
      </w:r>
      <w:r w:rsidR="00885AA4">
        <w:rPr>
          <w:b/>
          <w:sz w:val="28"/>
          <w:szCs w:val="28"/>
        </w:rPr>
        <w:t>3</w:t>
      </w:r>
    </w:p>
    <w:p w14:paraId="7684F444" w14:textId="057B21BC" w:rsidR="003A7A1D" w:rsidRPr="00B1272E" w:rsidRDefault="003A7A1D" w:rsidP="003A7A1D">
      <w:pPr>
        <w:rPr>
          <w:b/>
          <w:iCs/>
        </w:rPr>
      </w:pPr>
      <w:r w:rsidRPr="00B1272E">
        <w:rPr>
          <w:b/>
          <w:iCs/>
        </w:rPr>
        <w:t xml:space="preserve">Hermed inviteres alle klubber til </w:t>
      </w:r>
      <w:r w:rsidR="0039217A" w:rsidRPr="00B1272E">
        <w:rPr>
          <w:b/>
          <w:iCs/>
        </w:rPr>
        <w:t xml:space="preserve">deltagelse i </w:t>
      </w:r>
      <w:r w:rsidR="00F37B09">
        <w:rPr>
          <w:b/>
          <w:iCs/>
        </w:rPr>
        <w:t xml:space="preserve">DT </w:t>
      </w:r>
      <w:r w:rsidR="00AC06A7" w:rsidRPr="00B1272E">
        <w:rPr>
          <w:b/>
          <w:iCs/>
        </w:rPr>
        <w:t>Master 20</w:t>
      </w:r>
      <w:r w:rsidR="007B6456" w:rsidRPr="00B1272E">
        <w:rPr>
          <w:b/>
          <w:iCs/>
        </w:rPr>
        <w:t>2</w:t>
      </w:r>
      <w:r w:rsidR="00885AA4">
        <w:rPr>
          <w:b/>
          <w:iCs/>
        </w:rPr>
        <w:t>3</w:t>
      </w:r>
      <w:r w:rsidRPr="00B1272E">
        <w:rPr>
          <w:b/>
          <w:iCs/>
        </w:rPr>
        <w:t>.</w:t>
      </w:r>
    </w:p>
    <w:p w14:paraId="659DD4B3" w14:textId="4EE1970B" w:rsidR="00B1272E" w:rsidRPr="00B1272E" w:rsidRDefault="00AD51A5" w:rsidP="00B1272E">
      <w:r w:rsidRPr="00B1272E">
        <w:t xml:space="preserve">Der er </w:t>
      </w:r>
      <w:del w:id="0" w:author="Inge Faldager" w:date="2022-12-20T14:16:00Z">
        <w:r w:rsidRPr="00B1272E" w:rsidDel="00C04234">
          <w:delText xml:space="preserve"> </w:delText>
        </w:r>
      </w:del>
      <w:r>
        <w:t xml:space="preserve">mulighed for at tilmelde 3 forskellige typer af hold: </w:t>
      </w:r>
      <w:r w:rsidRPr="00B1272E">
        <w:t xml:space="preserve">rene Mandehold, rene Kvindehold </w:t>
      </w:r>
      <w:r>
        <w:t>eller</w:t>
      </w:r>
      <w:r w:rsidRPr="00B1272E">
        <w:t xml:space="preserve"> Mix-hold.  </w:t>
      </w:r>
      <w:r w:rsidR="00790807">
        <w:t>Der afvikles 2</w:t>
      </w:r>
      <w:r w:rsidR="005368E4">
        <w:t xml:space="preserve"> </w:t>
      </w:r>
      <w:r w:rsidR="00B1272E" w:rsidRPr="00B1272E">
        <w:t xml:space="preserve">indledende runder i </w:t>
      </w:r>
      <w:r w:rsidR="00A3203C">
        <w:t xml:space="preserve">4 regioner: </w:t>
      </w:r>
      <w:r w:rsidR="004F7A2C">
        <w:t xml:space="preserve">VEST for Storebælt: </w:t>
      </w:r>
      <w:r w:rsidR="00A3203C">
        <w:t xml:space="preserve">region Nord og Syd </w:t>
      </w:r>
      <w:r w:rsidR="004F7A2C">
        <w:t>og ØST for Storebælt</w:t>
      </w:r>
      <w:r w:rsidR="00D91121" w:rsidRPr="004F7A2C">
        <w:rPr>
          <w:strike/>
        </w:rPr>
        <w:t>,</w:t>
      </w:r>
      <w:r w:rsidR="00A3203C">
        <w:t xml:space="preserve"> region Nord og Syd</w:t>
      </w:r>
      <w:r w:rsidR="00B1272E">
        <w:t>.</w:t>
      </w:r>
      <w:r w:rsidR="00B1272E" w:rsidRPr="00B1272E">
        <w:t xml:space="preserve"> De 6 bedste hold </w:t>
      </w:r>
      <w:r w:rsidR="00A3203C">
        <w:t>fra</w:t>
      </w:r>
      <w:r w:rsidR="000F62F8">
        <w:t xml:space="preserve"> </w:t>
      </w:r>
      <w:r w:rsidR="004F7A2C">
        <w:t xml:space="preserve">VEST og ØST </w:t>
      </w:r>
      <w:r w:rsidR="005368E4">
        <w:t>i M, K og Mix</w:t>
      </w:r>
      <w:r w:rsidR="00A3203C">
        <w:t>-hold</w:t>
      </w:r>
      <w:r w:rsidR="005368E4">
        <w:t xml:space="preserve"> kvalificerer sig til </w:t>
      </w:r>
      <w:r w:rsidR="00B1272E" w:rsidRPr="00B1272E">
        <w:t xml:space="preserve">finalen. </w:t>
      </w:r>
    </w:p>
    <w:p w14:paraId="72F5B822" w14:textId="19F6AA03" w:rsidR="00B1272E" w:rsidRPr="00B1272E" w:rsidRDefault="00B1272E" w:rsidP="00B1272E">
      <w:r w:rsidRPr="00B1272E">
        <w:t>Øvelser i 202</w:t>
      </w:r>
      <w:r w:rsidR="00885AA4">
        <w:t>3</w:t>
      </w:r>
      <w:r w:rsidRPr="00B1272E">
        <w:t xml:space="preserve"> for hver runde og finalen: </w:t>
      </w:r>
    </w:p>
    <w:p w14:paraId="57A5D9C6" w14:textId="10CF69FB" w:rsidR="00B1272E" w:rsidRPr="00D91121" w:rsidRDefault="00B1272E" w:rsidP="005368E4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D91121">
        <w:rPr>
          <w:b/>
          <w:bCs/>
          <w:sz w:val="22"/>
          <w:szCs w:val="22"/>
        </w:rPr>
        <w:t>runde</w:t>
      </w:r>
      <w:r w:rsidR="005368E4" w:rsidRPr="00D91121">
        <w:rPr>
          <w:sz w:val="22"/>
          <w:szCs w:val="22"/>
        </w:rPr>
        <w:t xml:space="preserve"> (uge </w:t>
      </w:r>
      <w:r w:rsidR="008B0416">
        <w:rPr>
          <w:sz w:val="22"/>
          <w:szCs w:val="22"/>
        </w:rPr>
        <w:t>19</w:t>
      </w:r>
      <w:r w:rsidR="00885AA4">
        <w:rPr>
          <w:sz w:val="22"/>
          <w:szCs w:val="22"/>
        </w:rPr>
        <w:t>/20</w:t>
      </w:r>
      <w:r w:rsidR="005368E4" w:rsidRPr="00D91121">
        <w:rPr>
          <w:sz w:val="22"/>
          <w:szCs w:val="22"/>
        </w:rPr>
        <w:t xml:space="preserve"> (</w:t>
      </w:r>
      <w:r w:rsidR="00885AA4">
        <w:rPr>
          <w:sz w:val="22"/>
          <w:szCs w:val="22"/>
        </w:rPr>
        <w:t>8</w:t>
      </w:r>
      <w:r w:rsidR="005368E4" w:rsidRPr="00D91121">
        <w:rPr>
          <w:sz w:val="22"/>
          <w:szCs w:val="22"/>
        </w:rPr>
        <w:t>.-</w:t>
      </w:r>
      <w:r w:rsidR="00AD51A5">
        <w:rPr>
          <w:sz w:val="22"/>
          <w:szCs w:val="22"/>
        </w:rPr>
        <w:t>1</w:t>
      </w:r>
      <w:r w:rsidR="00885AA4">
        <w:rPr>
          <w:sz w:val="22"/>
          <w:szCs w:val="22"/>
        </w:rPr>
        <w:t>7</w:t>
      </w:r>
      <w:r w:rsidR="005368E4" w:rsidRPr="00D91121">
        <w:rPr>
          <w:sz w:val="22"/>
          <w:szCs w:val="22"/>
        </w:rPr>
        <w:t xml:space="preserve">. maj): </w:t>
      </w:r>
      <w:r w:rsidRPr="00D91121">
        <w:rPr>
          <w:sz w:val="22"/>
          <w:szCs w:val="22"/>
        </w:rPr>
        <w:t>100 m, 400 m, 1500 m, 5000 m, hammer, kugle, diskos, spyd, højde</w:t>
      </w:r>
      <w:r w:rsidR="002870FB" w:rsidRPr="00D91121">
        <w:rPr>
          <w:sz w:val="22"/>
          <w:szCs w:val="22"/>
        </w:rPr>
        <w:t>,</w:t>
      </w:r>
      <w:r w:rsidRPr="00D91121">
        <w:rPr>
          <w:sz w:val="22"/>
          <w:szCs w:val="22"/>
        </w:rPr>
        <w:t xml:space="preserve"> længde, stang, 1000 m stafet</w:t>
      </w:r>
    </w:p>
    <w:p w14:paraId="10A070A7" w14:textId="21CE21FC" w:rsidR="00B1272E" w:rsidRDefault="00B1272E" w:rsidP="005368E4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D91121">
        <w:rPr>
          <w:b/>
          <w:bCs/>
          <w:sz w:val="22"/>
          <w:szCs w:val="22"/>
        </w:rPr>
        <w:t>runde</w:t>
      </w:r>
      <w:r w:rsidR="005368E4" w:rsidRPr="00D91121">
        <w:rPr>
          <w:sz w:val="22"/>
          <w:szCs w:val="22"/>
        </w:rPr>
        <w:t xml:space="preserve"> </w:t>
      </w:r>
      <w:r w:rsidR="007C4DDA" w:rsidRPr="00D91121">
        <w:rPr>
          <w:sz w:val="22"/>
          <w:szCs w:val="22"/>
        </w:rPr>
        <w:t>(</w:t>
      </w:r>
      <w:r w:rsidR="005368E4" w:rsidRPr="00D91121">
        <w:rPr>
          <w:sz w:val="22"/>
          <w:szCs w:val="22"/>
        </w:rPr>
        <w:t>uge 23</w:t>
      </w:r>
      <w:r w:rsidR="00885AA4">
        <w:rPr>
          <w:sz w:val="22"/>
          <w:szCs w:val="22"/>
        </w:rPr>
        <w:t>/24</w:t>
      </w:r>
      <w:r w:rsidR="00AD51A5">
        <w:rPr>
          <w:sz w:val="22"/>
          <w:szCs w:val="22"/>
        </w:rPr>
        <w:t xml:space="preserve"> </w:t>
      </w:r>
      <w:r w:rsidR="007C4DDA" w:rsidRPr="00D91121">
        <w:rPr>
          <w:sz w:val="22"/>
          <w:szCs w:val="22"/>
        </w:rPr>
        <w:t>(</w:t>
      </w:r>
      <w:r w:rsidR="00AD51A5">
        <w:rPr>
          <w:sz w:val="22"/>
          <w:szCs w:val="22"/>
        </w:rPr>
        <w:t>6</w:t>
      </w:r>
      <w:r w:rsidR="005368E4" w:rsidRPr="00D91121">
        <w:rPr>
          <w:sz w:val="22"/>
          <w:szCs w:val="22"/>
        </w:rPr>
        <w:t>.-</w:t>
      </w:r>
      <w:r w:rsidR="00885AA4">
        <w:rPr>
          <w:sz w:val="22"/>
          <w:szCs w:val="22"/>
        </w:rPr>
        <w:t>16</w:t>
      </w:r>
      <w:r w:rsidR="005368E4" w:rsidRPr="00D91121">
        <w:rPr>
          <w:sz w:val="22"/>
          <w:szCs w:val="22"/>
        </w:rPr>
        <w:t>. juni)</w:t>
      </w:r>
      <w:r w:rsidRPr="00D91121">
        <w:rPr>
          <w:sz w:val="22"/>
          <w:szCs w:val="22"/>
        </w:rPr>
        <w:t>: 100 m, 200 m, 800 m, 5000 m, hammer, kugle, diskos, spyd, højde</w:t>
      </w:r>
      <w:r w:rsidR="002870FB" w:rsidRPr="00D91121">
        <w:rPr>
          <w:sz w:val="22"/>
          <w:szCs w:val="22"/>
        </w:rPr>
        <w:t>,</w:t>
      </w:r>
      <w:r w:rsidRPr="00D91121">
        <w:rPr>
          <w:sz w:val="22"/>
          <w:szCs w:val="22"/>
        </w:rPr>
        <w:t xml:space="preserve"> længde, stang, 1000 m stafet</w:t>
      </w:r>
    </w:p>
    <w:p w14:paraId="7BFA742B" w14:textId="42B5D010" w:rsidR="00604410" w:rsidRPr="00C04234" w:rsidRDefault="00604410" w:rsidP="005368E4">
      <w:pPr>
        <w:pStyle w:val="Listeafsni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Finalen</w:t>
      </w:r>
      <w:r w:rsidR="001C4DFE">
        <w:rPr>
          <w:b/>
          <w:bCs/>
          <w:sz w:val="22"/>
          <w:szCs w:val="22"/>
        </w:rPr>
        <w:t xml:space="preserve"> </w:t>
      </w:r>
      <w:r w:rsidR="001C4DFE" w:rsidRPr="00C04234">
        <w:rPr>
          <w:sz w:val="22"/>
          <w:szCs w:val="22"/>
        </w:rPr>
        <w:t>(formentlig søndag den 11. september) som 1. runde</w:t>
      </w:r>
    </w:p>
    <w:p w14:paraId="5662958D" w14:textId="52952853" w:rsidR="0057747B" w:rsidRPr="0057747B" w:rsidRDefault="0057747B" w:rsidP="006B3DB6">
      <w:pPr>
        <w:rPr>
          <w:b/>
          <w:bCs/>
        </w:rPr>
      </w:pPr>
      <w:r w:rsidRPr="0057747B">
        <w:rPr>
          <w:b/>
          <w:bCs/>
        </w:rPr>
        <w:t>Generel info:</w:t>
      </w:r>
    </w:p>
    <w:p w14:paraId="0C3ECAF0" w14:textId="51922D34" w:rsidR="00AD51A5" w:rsidRDefault="007C4DDA" w:rsidP="00790807">
      <w:r w:rsidRPr="001C4DFE">
        <w:t xml:space="preserve">Runderne kan ved særlige omstændigheder placeres </w:t>
      </w:r>
      <w:r w:rsidR="0057747B" w:rsidRPr="001C4DFE">
        <w:t>udenfor de nævnte perioder ef</w:t>
      </w:r>
      <w:r w:rsidR="002870FB" w:rsidRPr="001C4DFE">
        <w:t xml:space="preserve">ter aftale </w:t>
      </w:r>
      <w:r w:rsidR="000F62F8" w:rsidRPr="001C4DFE">
        <w:t>holdene i</w:t>
      </w:r>
      <w:r w:rsidR="002870FB" w:rsidRPr="001C4DFE">
        <w:t xml:space="preserve">mellem </w:t>
      </w:r>
      <w:r w:rsidR="0057747B" w:rsidRPr="001C4DFE">
        <w:t>i den respektive region</w:t>
      </w:r>
      <w:r w:rsidRPr="001C4DFE">
        <w:t>.</w:t>
      </w:r>
    </w:p>
    <w:p w14:paraId="6FDD13D5" w14:textId="7316F2AB" w:rsidR="00790807" w:rsidRPr="001C4DFE" w:rsidRDefault="00790807" w:rsidP="00790807">
      <w:r>
        <w:t>Prisen for deltagelse er 1100 kr. pr hold, og den opkræves af DAF</w:t>
      </w:r>
    </w:p>
    <w:p w14:paraId="210B0AA0" w14:textId="473A36A9" w:rsidR="00B1272E" w:rsidRPr="00B1272E" w:rsidRDefault="00B1272E" w:rsidP="00B1272E">
      <w:r w:rsidRPr="00B1272E">
        <w:t>Finalen</w:t>
      </w:r>
      <w:r w:rsidR="00D144C7">
        <w:t xml:space="preserve"> afvikles </w:t>
      </w:r>
      <w:r w:rsidR="00F37B09">
        <w:t xml:space="preserve">formentlig </w:t>
      </w:r>
      <w:r w:rsidR="00D144C7">
        <w:t xml:space="preserve">søndag </w:t>
      </w:r>
      <w:r w:rsidR="001C4DFE">
        <w:t>11</w:t>
      </w:r>
      <w:r w:rsidR="00D144C7">
        <w:t>.9</w:t>
      </w:r>
      <w:r w:rsidR="00386DC2">
        <w:t>.</w:t>
      </w:r>
      <w:r w:rsidR="00D144C7" w:rsidRPr="005368E4">
        <w:rPr>
          <w:b/>
          <w:bCs/>
        </w:rPr>
        <w:t xml:space="preserve"> </w:t>
      </w:r>
      <w:r w:rsidR="00D144C7" w:rsidRPr="00386DC2">
        <w:t>2022</w:t>
      </w:r>
      <w:r w:rsidR="00D144C7">
        <w:rPr>
          <w:b/>
          <w:bCs/>
        </w:rPr>
        <w:t xml:space="preserve"> </w:t>
      </w:r>
      <w:r w:rsidR="00574E4F" w:rsidRPr="00574E4F">
        <w:t>(</w:t>
      </w:r>
      <w:r w:rsidR="00AD51A5" w:rsidRPr="00861FFA">
        <w:rPr>
          <w:b/>
          <w:bCs/>
        </w:rPr>
        <w:t>MEGET GERNE</w:t>
      </w:r>
      <w:r w:rsidR="00AD51A5">
        <w:t xml:space="preserve"> </w:t>
      </w:r>
      <w:r w:rsidR="00861FFA">
        <w:t>arrangør fra</w:t>
      </w:r>
      <w:r w:rsidR="00AD51A5">
        <w:t xml:space="preserve"> </w:t>
      </w:r>
      <w:r w:rsidR="00AD51A5" w:rsidRPr="00861FFA">
        <w:rPr>
          <w:b/>
          <w:bCs/>
        </w:rPr>
        <w:t>VEST</w:t>
      </w:r>
      <w:r w:rsidR="00861FFA">
        <w:t xml:space="preserve"> for Storebælt</w:t>
      </w:r>
      <w:r w:rsidR="00574E4F" w:rsidRPr="00574E4F">
        <w:t>)</w:t>
      </w:r>
      <w:r w:rsidRPr="00574E4F">
        <w:t>.</w:t>
      </w:r>
    </w:p>
    <w:p w14:paraId="6D79E0DB" w14:textId="471DA6B2" w:rsidR="00790807" w:rsidRDefault="00790807" w:rsidP="00790807">
      <w:pPr>
        <w:rPr>
          <w:rFonts w:cs="Arial"/>
        </w:rPr>
      </w:pPr>
      <w:r>
        <w:rPr>
          <w:rFonts w:cs="Arial"/>
        </w:rPr>
        <w:t xml:space="preserve">Det er muligt at stille fælleshold mellem flere klubber. Fælleshold skal dog først godkendes af Masterkomiteen. Ansøgning skal sendes </w:t>
      </w:r>
      <w:r w:rsidRPr="00EE2169">
        <w:rPr>
          <w:rFonts w:cs="Arial"/>
          <w:b/>
          <w:bCs/>
        </w:rPr>
        <w:t>senest</w:t>
      </w:r>
      <w:r>
        <w:rPr>
          <w:rFonts w:cs="Arial"/>
        </w:rPr>
        <w:t xml:space="preserve"> den </w:t>
      </w:r>
      <w:r w:rsidRPr="00861FFA">
        <w:rPr>
          <w:rFonts w:cs="Arial"/>
          <w:b/>
          <w:bCs/>
        </w:rPr>
        <w:t>1</w:t>
      </w:r>
      <w:r w:rsidRPr="002C61BF">
        <w:rPr>
          <w:rFonts w:cs="Arial"/>
          <w:b/>
        </w:rPr>
        <w:t>.</w:t>
      </w:r>
      <w:r>
        <w:rPr>
          <w:rFonts w:cs="Arial"/>
          <w:b/>
        </w:rPr>
        <w:t>3</w:t>
      </w:r>
      <w:r w:rsidRPr="002C61BF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Pr="002C61BF">
        <w:rPr>
          <w:rFonts w:cs="Arial"/>
          <w:b/>
        </w:rPr>
        <w:t>20</w:t>
      </w:r>
      <w:r>
        <w:rPr>
          <w:rFonts w:cs="Arial"/>
          <w:b/>
        </w:rPr>
        <w:t>23</w:t>
      </w:r>
      <w:r>
        <w:rPr>
          <w:rFonts w:cs="Arial"/>
        </w:rPr>
        <w:t xml:space="preserve"> til: </w:t>
      </w:r>
      <w:hyperlink r:id="rId9" w:history="1">
        <w:r w:rsidRPr="009D6513">
          <w:rPr>
            <w:rStyle w:val="Hyperlink"/>
            <w:rFonts w:cs="Arial"/>
          </w:rPr>
          <w:t>knuderik@privatsport.dk</w:t>
        </w:r>
      </w:hyperlink>
    </w:p>
    <w:p w14:paraId="77B42791" w14:textId="77777777" w:rsidR="00790807" w:rsidRPr="00C73C49" w:rsidRDefault="00790807" w:rsidP="00790807">
      <w:pPr>
        <w:rPr>
          <w:rFonts w:cs="Arial"/>
        </w:rPr>
      </w:pPr>
      <w:r>
        <w:rPr>
          <w:rFonts w:cs="Arial"/>
        </w:rPr>
        <w:t>Oversigt over de tilmeldte hold i 2022 er vedlagt som bilag til denne indbydelse.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90807" w14:paraId="5753F890" w14:textId="77777777" w:rsidTr="00790807">
        <w:tc>
          <w:tcPr>
            <w:tcW w:w="9736" w:type="dxa"/>
          </w:tcPr>
          <w:p w14:paraId="2F5EFF6E" w14:textId="77777777" w:rsidR="00790807" w:rsidRPr="00790807" w:rsidRDefault="00790807" w:rsidP="00790807">
            <w:pPr>
              <w:rPr>
                <w:b/>
                <w:bCs/>
              </w:rPr>
            </w:pPr>
            <w:r w:rsidRPr="00790807">
              <w:rPr>
                <w:b/>
                <w:bCs/>
              </w:rPr>
              <w:t xml:space="preserve">Til de indledende runder skal der bruges op til 8 arrangører. </w:t>
            </w:r>
          </w:p>
          <w:p w14:paraId="041318BE" w14:textId="77777777" w:rsidR="00790807" w:rsidRDefault="00790807" w:rsidP="00790807">
            <w:pPr>
              <w:rPr>
                <w:b/>
                <w:bCs/>
              </w:rPr>
            </w:pPr>
            <w:r w:rsidRPr="00790807">
              <w:rPr>
                <w:b/>
                <w:bCs/>
              </w:rPr>
              <w:t>Som arrangørklub modtager man et honorar på 3.700 pr. runde.</w:t>
            </w:r>
          </w:p>
          <w:p w14:paraId="196874C2" w14:textId="2D302F8B" w:rsidR="00F37B09" w:rsidRPr="00790807" w:rsidRDefault="00F37B09" w:rsidP="00790807">
            <w:pPr>
              <w:rPr>
                <w:b/>
                <w:bCs/>
              </w:rPr>
            </w:pPr>
            <w:r>
              <w:rPr>
                <w:b/>
                <w:bCs/>
              </w:rPr>
              <w:t>Angiv i tilmeldingen, om din klub har mulighed for at afvikle en indledende runde eller finalen</w:t>
            </w:r>
          </w:p>
        </w:tc>
      </w:tr>
    </w:tbl>
    <w:p w14:paraId="7FCEAD66" w14:textId="77777777" w:rsidR="00790807" w:rsidRDefault="00790807" w:rsidP="00790807">
      <w:pPr>
        <w:rPr>
          <w:b/>
          <w:color w:val="FF0000"/>
        </w:rPr>
      </w:pPr>
    </w:p>
    <w:p w14:paraId="490A3A98" w14:textId="1F4FC444" w:rsidR="00790807" w:rsidRDefault="00790807" w:rsidP="00790807">
      <w:r>
        <w:rPr>
          <w:b/>
          <w:color w:val="FF0000"/>
        </w:rPr>
        <w:t>S</w:t>
      </w:r>
      <w:r w:rsidRPr="00C73C49">
        <w:rPr>
          <w:b/>
          <w:color w:val="FF0000"/>
        </w:rPr>
        <w:t>idste tilmelding</w:t>
      </w:r>
      <w:r>
        <w:rPr>
          <w:b/>
          <w:color w:val="FF0000"/>
        </w:rPr>
        <w:t xml:space="preserve"> til Masters holdturnering 2023 er fredag den 1. marts.</w:t>
      </w:r>
      <w:r w:rsidRPr="00C73C49">
        <w:t xml:space="preserve"> </w:t>
      </w:r>
    </w:p>
    <w:p w14:paraId="2876B3CF" w14:textId="77777777" w:rsidR="00790807" w:rsidRDefault="00790807" w:rsidP="00790807">
      <w:r>
        <w:t xml:space="preserve">Af tilmeldingen skal fremgå hold (M, K og Mix), samt </w:t>
      </w:r>
      <w:r w:rsidRPr="00337054">
        <w:rPr>
          <w:b/>
        </w:rPr>
        <w:t>navn</w:t>
      </w:r>
      <w:r>
        <w:rPr>
          <w:b/>
        </w:rPr>
        <w:t>,</w:t>
      </w:r>
      <w:r>
        <w:t xml:space="preserve"> </w:t>
      </w:r>
      <w:r w:rsidRPr="00556BED">
        <w:rPr>
          <w:b/>
        </w:rPr>
        <w:t>mail og telefonnummer</w:t>
      </w:r>
      <w:r>
        <w:t xml:space="preserve"> på </w:t>
      </w:r>
      <w:r w:rsidRPr="003F57F1">
        <w:rPr>
          <w:b/>
        </w:rPr>
        <w:t>holdleder</w:t>
      </w:r>
      <w:r>
        <w:rPr>
          <w:b/>
        </w:rPr>
        <w:t xml:space="preserve">, på </w:t>
      </w:r>
      <w:r w:rsidRPr="003F57F1">
        <w:rPr>
          <w:b/>
        </w:rPr>
        <w:t>kontaktperson</w:t>
      </w:r>
      <w:r>
        <w:t xml:space="preserve"> og gerne også på den </w:t>
      </w:r>
      <w:r>
        <w:rPr>
          <w:b/>
        </w:rPr>
        <w:t>Mars/Roster-ansvarlige</w:t>
      </w:r>
      <w:r>
        <w:t xml:space="preserve">. </w:t>
      </w:r>
    </w:p>
    <w:p w14:paraId="165F9F95" w14:textId="0354771F" w:rsidR="00790807" w:rsidRDefault="00790807" w:rsidP="00B1272E">
      <w:r w:rsidRPr="0086206B">
        <w:rPr>
          <w:b/>
        </w:rPr>
        <w:t>Tilmeldingen</w:t>
      </w:r>
      <w:r>
        <w:t xml:space="preserve"> (udfyld vedhæftet ark med oplysninger) sendes på</w:t>
      </w:r>
      <w:r w:rsidRPr="00C73C49">
        <w:t xml:space="preserve"> mail</w:t>
      </w:r>
      <w:r>
        <w:t xml:space="preserve"> til</w:t>
      </w:r>
      <w:r w:rsidRPr="00C73C49">
        <w:t xml:space="preserve">: </w:t>
      </w:r>
      <w:hyperlink r:id="rId10" w:history="1">
        <w:r w:rsidRPr="009D6513">
          <w:rPr>
            <w:rStyle w:val="Hyperlink"/>
          </w:rPr>
          <w:t>knuderik@privatsport.dk</w:t>
        </w:r>
      </w:hyperlink>
    </w:p>
    <w:p w14:paraId="4F17AF0E" w14:textId="518C81E2" w:rsidR="005368E4" w:rsidRPr="001753D8" w:rsidRDefault="00B1272E" w:rsidP="00B1272E">
      <w:r w:rsidRPr="00B1272E">
        <w:lastRenderedPageBreak/>
        <w:t xml:space="preserve">Klubbernes ønsker om </w:t>
      </w:r>
      <w:r w:rsidR="00F74864">
        <w:t xml:space="preserve">ekstra </w:t>
      </w:r>
      <w:r w:rsidRPr="00B1272E">
        <w:t xml:space="preserve">deltagere </w:t>
      </w:r>
      <w:r w:rsidR="001C4DFE">
        <w:t xml:space="preserve">(ud over 2 i hver øvelse) </w:t>
      </w:r>
      <w:r w:rsidRPr="00B1272E">
        <w:t xml:space="preserve">kan accepteres, hvis der er plads i tidsskemaet, men det er arrangøren </w:t>
      </w:r>
      <w:r w:rsidR="00450B3E">
        <w:t xml:space="preserve">af de indledende runder </w:t>
      </w:r>
      <w:r w:rsidRPr="00B1272E">
        <w:t>alene, der afgør dette.</w:t>
      </w:r>
      <w:r w:rsidR="005368E4">
        <w:t xml:space="preserve"> Tilmelding af </w:t>
      </w:r>
      <w:r w:rsidR="00F74864">
        <w:t xml:space="preserve">ekstra </w:t>
      </w:r>
      <w:r w:rsidR="005368E4">
        <w:t xml:space="preserve">deltagere sker senest med tilmeldingen af øvrige </w:t>
      </w:r>
      <w:r w:rsidR="005368E4" w:rsidRPr="001753D8">
        <w:t>hold til hver runde.</w:t>
      </w:r>
    </w:p>
    <w:p w14:paraId="4D5D394A" w14:textId="5688600E" w:rsidR="003A0759" w:rsidRPr="001753D8" w:rsidRDefault="00FD0155" w:rsidP="00946662">
      <w:r w:rsidRPr="001753D8">
        <w:t>I</w:t>
      </w:r>
      <w:r w:rsidR="002C61BF" w:rsidRPr="001753D8">
        <w:t xml:space="preserve"> 20</w:t>
      </w:r>
      <w:r w:rsidR="00EE2169" w:rsidRPr="001753D8">
        <w:t>2</w:t>
      </w:r>
      <w:r w:rsidR="00885AA4">
        <w:t>3</w:t>
      </w:r>
      <w:r w:rsidR="002C61BF" w:rsidRPr="001753D8">
        <w:t xml:space="preserve"> er de</w:t>
      </w:r>
      <w:r w:rsidR="008167C8" w:rsidRPr="001753D8">
        <w:t>t de</w:t>
      </w:r>
      <w:r w:rsidR="001D0DE7" w:rsidRPr="001753D8">
        <w:t xml:space="preserve"> </w:t>
      </w:r>
      <w:r w:rsidR="004F7A2C" w:rsidRPr="001753D8">
        <w:t xml:space="preserve">nye </w:t>
      </w:r>
      <w:r w:rsidR="002C61BF" w:rsidRPr="001753D8">
        <w:t>pointtabeller</w:t>
      </w:r>
      <w:r w:rsidR="001D0DE7" w:rsidRPr="001753D8">
        <w:t xml:space="preserve">, </w:t>
      </w:r>
      <w:r w:rsidR="00615F1E" w:rsidRPr="001753D8">
        <w:t>som</w:t>
      </w:r>
      <w:r w:rsidR="00D91121" w:rsidRPr="001753D8">
        <w:rPr>
          <w:rFonts w:eastAsia="Times New Roman"/>
        </w:rPr>
        <w:t xml:space="preserve"> </w:t>
      </w:r>
      <w:r w:rsidR="00861FFA" w:rsidRPr="001753D8">
        <w:rPr>
          <w:rFonts w:eastAsia="Times New Roman"/>
        </w:rPr>
        <w:t>er</w:t>
      </w:r>
      <w:r w:rsidR="004F7A2C" w:rsidRPr="001753D8">
        <w:rPr>
          <w:rFonts w:eastAsia="Times New Roman"/>
        </w:rPr>
        <w:t xml:space="preserve"> gældende fra 1.1.202</w:t>
      </w:r>
      <w:r w:rsidR="00885AA4">
        <w:rPr>
          <w:rFonts w:eastAsia="Times New Roman"/>
        </w:rPr>
        <w:t>3</w:t>
      </w:r>
      <w:r w:rsidR="004F7A2C" w:rsidRPr="001753D8">
        <w:rPr>
          <w:rFonts w:eastAsia="Times New Roman"/>
        </w:rPr>
        <w:t xml:space="preserve">. De </w:t>
      </w:r>
      <w:r w:rsidR="00615F1E" w:rsidRPr="001753D8">
        <w:t xml:space="preserve">er opbygget efter de internationale </w:t>
      </w:r>
      <w:r w:rsidR="004F7A2C" w:rsidRPr="001753D8">
        <w:t>WMA-</w:t>
      </w:r>
      <w:r w:rsidR="00615F1E" w:rsidRPr="001753D8">
        <w:t>alderskoefficienter</w:t>
      </w:r>
      <w:r w:rsidR="004F7A2C" w:rsidRPr="001753D8">
        <w:t xml:space="preserve"> med 5 års</w:t>
      </w:r>
      <w:r w:rsidR="00710C41" w:rsidRPr="001753D8">
        <w:t xml:space="preserve"> intervaller og 1 års intervaller. </w:t>
      </w:r>
      <w:r w:rsidR="003A0759" w:rsidRPr="001753D8">
        <w:t xml:space="preserve">Her </w:t>
      </w:r>
      <w:r w:rsidR="00C04234">
        <w:t xml:space="preserve">er </w:t>
      </w:r>
      <w:r w:rsidR="003A0759" w:rsidRPr="001753D8">
        <w:t xml:space="preserve">ink til tabellerne på WMAs hjemmeside: </w:t>
      </w:r>
      <w:hyperlink r:id="rId11" w:history="1">
        <w:r w:rsidR="008823BA">
          <w:rPr>
            <w:rStyle w:val="Hyperlink"/>
          </w:rPr>
          <w:t>2023 WMA Age Factors.xlsx (world-masters-athletics.com)</w:t>
        </w:r>
      </w:hyperlink>
    </w:p>
    <w:p w14:paraId="01A43B2E" w14:textId="720AB4C5" w:rsidR="002C61BF" w:rsidRDefault="003A0759" w:rsidP="00946662">
      <w:r w:rsidRPr="001753D8">
        <w:t>D</w:t>
      </w:r>
      <w:r w:rsidR="00710C41" w:rsidRPr="001753D8">
        <w:t xml:space="preserve">e </w:t>
      </w:r>
      <w:r w:rsidR="001C4DFE">
        <w:t xml:space="preserve">er lagt </w:t>
      </w:r>
      <w:r w:rsidR="00710C41" w:rsidRPr="001753D8">
        <w:t xml:space="preserve">ind i </w:t>
      </w:r>
      <w:r w:rsidR="001C4DFE">
        <w:t>d</w:t>
      </w:r>
      <w:r w:rsidR="001D0DE7" w:rsidRPr="001753D8">
        <w:t>en ny</w:t>
      </w:r>
      <w:r w:rsidR="009C3D41" w:rsidRPr="001753D8">
        <w:t xml:space="preserve"> </w:t>
      </w:r>
      <w:r w:rsidR="002C61BF" w:rsidRPr="001753D8">
        <w:t>MARS</w:t>
      </w:r>
      <w:r w:rsidR="001D0DE7" w:rsidRPr="001753D8">
        <w:t>-version</w:t>
      </w:r>
      <w:r w:rsidR="00615F1E" w:rsidRPr="001753D8">
        <w:t xml:space="preserve"> (</w:t>
      </w:r>
      <w:r w:rsidR="00D417D7" w:rsidRPr="001753D8">
        <w:t>iMARS</w:t>
      </w:r>
      <w:r w:rsidR="00615F1E" w:rsidRPr="001753D8">
        <w:t>)</w:t>
      </w:r>
      <w:r w:rsidR="001C4DFE">
        <w:t xml:space="preserve"> og Roster</w:t>
      </w:r>
      <w:r w:rsidR="008167C8" w:rsidRPr="001753D8">
        <w:t>,</w:t>
      </w:r>
      <w:r w:rsidR="002C61BF" w:rsidRPr="001753D8">
        <w:t xml:space="preserve"> so</w:t>
      </w:r>
      <w:r w:rsidR="006237CE" w:rsidRPr="001753D8">
        <w:t xml:space="preserve">m </w:t>
      </w:r>
      <w:r w:rsidR="00710C41" w:rsidRPr="001753D8">
        <w:t>i 202</w:t>
      </w:r>
      <w:r w:rsidR="008823BA">
        <w:t>3</w:t>
      </w:r>
      <w:r w:rsidR="00710C41" w:rsidRPr="001753D8">
        <w:t xml:space="preserve"> </w:t>
      </w:r>
      <w:r w:rsidRPr="001753D8">
        <w:t xml:space="preserve">kan </w:t>
      </w:r>
      <w:r w:rsidR="006237CE" w:rsidRPr="001753D8">
        <w:t>bruges som beregningsgrundlag i</w:t>
      </w:r>
      <w:r w:rsidR="009C3D41" w:rsidRPr="001753D8">
        <w:t xml:space="preserve"> både</w:t>
      </w:r>
      <w:r w:rsidR="006237CE" w:rsidRPr="001753D8">
        <w:t xml:space="preserve"> indledende runder og i finalen.</w:t>
      </w:r>
      <w:r w:rsidR="009C3D41" w:rsidRPr="001753D8">
        <w:t xml:space="preserve"> Der kommer mere info </w:t>
      </w:r>
      <w:r w:rsidR="00615F1E" w:rsidRPr="001753D8">
        <w:t xml:space="preserve">ud </w:t>
      </w:r>
      <w:r w:rsidR="009C3D41" w:rsidRPr="001753D8">
        <w:t xml:space="preserve">til </w:t>
      </w:r>
      <w:r w:rsidR="00615F1E" w:rsidRPr="001753D8">
        <w:t xml:space="preserve">de ansvarlige </w:t>
      </w:r>
      <w:r w:rsidR="009C3D41" w:rsidRPr="001753D8">
        <w:t>arrangører</w:t>
      </w:r>
      <w:r w:rsidR="00710C41" w:rsidRPr="001753D8">
        <w:t xml:space="preserve"> og de</w:t>
      </w:r>
      <w:r w:rsidR="006515F0" w:rsidRPr="001753D8">
        <w:t xml:space="preserve"> iMARS</w:t>
      </w:r>
      <w:r w:rsidR="00790807">
        <w:t>/Roster</w:t>
      </w:r>
      <w:r w:rsidR="00710C41" w:rsidRPr="001753D8">
        <w:t>-ansvarlige i klubben</w:t>
      </w:r>
      <w:r w:rsidR="008167C8" w:rsidRPr="001753D8">
        <w:t>,</w:t>
      </w:r>
      <w:r w:rsidR="009C3D41" w:rsidRPr="001753D8">
        <w:t xml:space="preserve"> når </w:t>
      </w:r>
      <w:r w:rsidR="0057747B" w:rsidRPr="001753D8">
        <w:t xml:space="preserve">de respektive </w:t>
      </w:r>
      <w:r w:rsidR="00615F1E" w:rsidRPr="001753D8">
        <w:t xml:space="preserve">runder </w:t>
      </w:r>
      <w:r w:rsidR="009C3D41" w:rsidRPr="001753D8">
        <w:t>er på plads.</w:t>
      </w:r>
      <w:r w:rsidR="00C04234">
        <w:t xml:space="preserve"> </w:t>
      </w:r>
      <w:r w:rsidRPr="001753D8">
        <w:t>Det er arrangørens ansvar, at den anvendte stævneplatform kan håndtere den nye pointtabel.</w:t>
      </w:r>
      <w:r w:rsidR="00D978E6">
        <w:t xml:space="preserve"> Det er også arrangørernes ansvar at oprette stævnet i Connect.</w:t>
      </w:r>
    </w:p>
    <w:p w14:paraId="397C7B9D" w14:textId="77777777" w:rsidR="00337054" w:rsidRDefault="00337054" w:rsidP="00946662">
      <w:r>
        <w:t>På Masterkomiteens vegne</w:t>
      </w:r>
    </w:p>
    <w:p w14:paraId="779F1843" w14:textId="77777777" w:rsidR="00BE25D7" w:rsidRDefault="0014589E" w:rsidP="00FF4638">
      <w:r>
        <w:t xml:space="preserve">Hilsner Knud </w:t>
      </w:r>
      <w:r w:rsidR="00337054">
        <w:t>E</w:t>
      </w:r>
    </w:p>
    <w:p w14:paraId="62E8E6FE" w14:textId="37F478DE" w:rsidR="00D91121" w:rsidRPr="00BE25D7" w:rsidRDefault="0014589E" w:rsidP="00FF4638">
      <w:r>
        <w:t>Knud Erik Pedersen/ tlf</w:t>
      </w:r>
      <w:r w:rsidR="004C1C90">
        <w:t xml:space="preserve">.: </w:t>
      </w:r>
      <w:r>
        <w:t>2623-1284</w:t>
      </w:r>
    </w:p>
    <w:sectPr w:rsidR="00D91121" w:rsidRPr="00BE25D7" w:rsidSect="00BE25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4F16" w14:textId="77777777" w:rsidR="00DC728B" w:rsidRDefault="00DC728B" w:rsidP="00F47956">
      <w:pPr>
        <w:spacing w:after="0" w:line="240" w:lineRule="auto"/>
      </w:pPr>
      <w:r>
        <w:separator/>
      </w:r>
    </w:p>
  </w:endnote>
  <w:endnote w:type="continuationSeparator" w:id="0">
    <w:p w14:paraId="13171A27" w14:textId="77777777" w:rsidR="00DC728B" w:rsidRDefault="00DC728B" w:rsidP="00F4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71C6" w14:textId="77777777" w:rsidR="00DC728B" w:rsidRDefault="00DC728B" w:rsidP="00F47956">
      <w:pPr>
        <w:spacing w:after="0" w:line="240" w:lineRule="auto"/>
      </w:pPr>
      <w:r>
        <w:separator/>
      </w:r>
    </w:p>
  </w:footnote>
  <w:footnote w:type="continuationSeparator" w:id="0">
    <w:p w14:paraId="35862A2E" w14:textId="77777777" w:rsidR="00DC728B" w:rsidRDefault="00DC728B" w:rsidP="00F4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D14B2"/>
    <w:multiLevelType w:val="hybridMultilevel"/>
    <w:tmpl w:val="E70AFA4E"/>
    <w:lvl w:ilvl="0" w:tplc="44108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C3110"/>
    <w:multiLevelType w:val="hybridMultilevel"/>
    <w:tmpl w:val="87CAB3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A69D9"/>
    <w:multiLevelType w:val="hybridMultilevel"/>
    <w:tmpl w:val="FFCA994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1182982">
    <w:abstractNumId w:val="1"/>
  </w:num>
  <w:num w:numId="2" w16cid:durableId="1317609110">
    <w:abstractNumId w:val="0"/>
  </w:num>
  <w:num w:numId="3" w16cid:durableId="143061683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ge Faldager">
    <w15:presenceInfo w15:providerId="Windows Live" w15:userId="290a7f0dcaf28b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B8"/>
    <w:rsid w:val="000005AD"/>
    <w:rsid w:val="00001932"/>
    <w:rsid w:val="00001AC1"/>
    <w:rsid w:val="00002193"/>
    <w:rsid w:val="000076FE"/>
    <w:rsid w:val="00066A8C"/>
    <w:rsid w:val="00067AF0"/>
    <w:rsid w:val="00076A3F"/>
    <w:rsid w:val="000D6C9A"/>
    <w:rsid w:val="000E7BE4"/>
    <w:rsid w:val="000F62F8"/>
    <w:rsid w:val="0010602A"/>
    <w:rsid w:val="00130AC2"/>
    <w:rsid w:val="0014589E"/>
    <w:rsid w:val="001753D8"/>
    <w:rsid w:val="001C4DFE"/>
    <w:rsid w:val="001D0DE7"/>
    <w:rsid w:val="001D37CA"/>
    <w:rsid w:val="002349B4"/>
    <w:rsid w:val="00241009"/>
    <w:rsid w:val="00243ABF"/>
    <w:rsid w:val="0027714E"/>
    <w:rsid w:val="002870FB"/>
    <w:rsid w:val="002C61BF"/>
    <w:rsid w:val="00307DAC"/>
    <w:rsid w:val="003303D5"/>
    <w:rsid w:val="00337054"/>
    <w:rsid w:val="00371DB8"/>
    <w:rsid w:val="00386DC2"/>
    <w:rsid w:val="0039217A"/>
    <w:rsid w:val="003A0759"/>
    <w:rsid w:val="003A66C1"/>
    <w:rsid w:val="003A7A1D"/>
    <w:rsid w:val="003D3101"/>
    <w:rsid w:val="003E3225"/>
    <w:rsid w:val="003F57F1"/>
    <w:rsid w:val="00406AA0"/>
    <w:rsid w:val="00427E96"/>
    <w:rsid w:val="00435089"/>
    <w:rsid w:val="004471A9"/>
    <w:rsid w:val="00450B3E"/>
    <w:rsid w:val="00451DAA"/>
    <w:rsid w:val="00493A03"/>
    <w:rsid w:val="00496C96"/>
    <w:rsid w:val="004B3DB3"/>
    <w:rsid w:val="004C1C90"/>
    <w:rsid w:val="004C4CEE"/>
    <w:rsid w:val="004E1024"/>
    <w:rsid w:val="004F7A2C"/>
    <w:rsid w:val="00506DD8"/>
    <w:rsid w:val="00524DBC"/>
    <w:rsid w:val="005368E4"/>
    <w:rsid w:val="005454B7"/>
    <w:rsid w:val="00556BED"/>
    <w:rsid w:val="00565AF9"/>
    <w:rsid w:val="00573237"/>
    <w:rsid w:val="00574E4F"/>
    <w:rsid w:val="0057747B"/>
    <w:rsid w:val="00593F06"/>
    <w:rsid w:val="005C677D"/>
    <w:rsid w:val="005F1CF3"/>
    <w:rsid w:val="00604410"/>
    <w:rsid w:val="00615F1E"/>
    <w:rsid w:val="006237CE"/>
    <w:rsid w:val="006515F0"/>
    <w:rsid w:val="00663232"/>
    <w:rsid w:val="006714B5"/>
    <w:rsid w:val="00672528"/>
    <w:rsid w:val="00681366"/>
    <w:rsid w:val="006876FF"/>
    <w:rsid w:val="006B3DB6"/>
    <w:rsid w:val="006E733C"/>
    <w:rsid w:val="00710C41"/>
    <w:rsid w:val="00742049"/>
    <w:rsid w:val="00755DE1"/>
    <w:rsid w:val="00786B0E"/>
    <w:rsid w:val="00790807"/>
    <w:rsid w:val="007B6456"/>
    <w:rsid w:val="007C4DDA"/>
    <w:rsid w:val="007E69B6"/>
    <w:rsid w:val="007E7D35"/>
    <w:rsid w:val="007F4107"/>
    <w:rsid w:val="0080178D"/>
    <w:rsid w:val="008167C8"/>
    <w:rsid w:val="00861FFA"/>
    <w:rsid w:val="0086206B"/>
    <w:rsid w:val="0086484D"/>
    <w:rsid w:val="00877AB3"/>
    <w:rsid w:val="008823BA"/>
    <w:rsid w:val="0088307B"/>
    <w:rsid w:val="00885AA4"/>
    <w:rsid w:val="008A2C8E"/>
    <w:rsid w:val="008A59CE"/>
    <w:rsid w:val="008B0416"/>
    <w:rsid w:val="008E179F"/>
    <w:rsid w:val="0094642A"/>
    <w:rsid w:val="00946662"/>
    <w:rsid w:val="00962191"/>
    <w:rsid w:val="009644AB"/>
    <w:rsid w:val="00966A4E"/>
    <w:rsid w:val="00973789"/>
    <w:rsid w:val="00997346"/>
    <w:rsid w:val="009B0124"/>
    <w:rsid w:val="009C3D41"/>
    <w:rsid w:val="009E0ECF"/>
    <w:rsid w:val="00A10F89"/>
    <w:rsid w:val="00A16DA1"/>
    <w:rsid w:val="00A3203C"/>
    <w:rsid w:val="00A35D3B"/>
    <w:rsid w:val="00A44BED"/>
    <w:rsid w:val="00A50687"/>
    <w:rsid w:val="00A655B9"/>
    <w:rsid w:val="00A67391"/>
    <w:rsid w:val="00A90A3B"/>
    <w:rsid w:val="00AA1B8E"/>
    <w:rsid w:val="00AB5816"/>
    <w:rsid w:val="00AC06A7"/>
    <w:rsid w:val="00AC61E9"/>
    <w:rsid w:val="00AD51A5"/>
    <w:rsid w:val="00AE2DB9"/>
    <w:rsid w:val="00AE5BB3"/>
    <w:rsid w:val="00AF5B41"/>
    <w:rsid w:val="00B105C7"/>
    <w:rsid w:val="00B1272E"/>
    <w:rsid w:val="00B21A42"/>
    <w:rsid w:val="00B7039B"/>
    <w:rsid w:val="00B7699E"/>
    <w:rsid w:val="00B90A4B"/>
    <w:rsid w:val="00BE25D7"/>
    <w:rsid w:val="00C04234"/>
    <w:rsid w:val="00C064C1"/>
    <w:rsid w:val="00C10315"/>
    <w:rsid w:val="00C27C87"/>
    <w:rsid w:val="00C36DC9"/>
    <w:rsid w:val="00C371C1"/>
    <w:rsid w:val="00C5044A"/>
    <w:rsid w:val="00C53AD1"/>
    <w:rsid w:val="00C60955"/>
    <w:rsid w:val="00C851C8"/>
    <w:rsid w:val="00C91154"/>
    <w:rsid w:val="00CE7071"/>
    <w:rsid w:val="00CF00A7"/>
    <w:rsid w:val="00D02DD7"/>
    <w:rsid w:val="00D144C7"/>
    <w:rsid w:val="00D17531"/>
    <w:rsid w:val="00D31C79"/>
    <w:rsid w:val="00D417D7"/>
    <w:rsid w:val="00D44E52"/>
    <w:rsid w:val="00D91121"/>
    <w:rsid w:val="00D978E6"/>
    <w:rsid w:val="00DC728B"/>
    <w:rsid w:val="00E21E5C"/>
    <w:rsid w:val="00E71E89"/>
    <w:rsid w:val="00E8223A"/>
    <w:rsid w:val="00E91B39"/>
    <w:rsid w:val="00ED0956"/>
    <w:rsid w:val="00EE2169"/>
    <w:rsid w:val="00EF51D4"/>
    <w:rsid w:val="00F21902"/>
    <w:rsid w:val="00F37B09"/>
    <w:rsid w:val="00F37DBF"/>
    <w:rsid w:val="00F47956"/>
    <w:rsid w:val="00F61A18"/>
    <w:rsid w:val="00F74864"/>
    <w:rsid w:val="00F83F2B"/>
    <w:rsid w:val="00FB064B"/>
    <w:rsid w:val="00FD0155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1DA0"/>
  <w15:docId w15:val="{0564416D-5437-41A5-AA3E-069758B4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12 rød"/>
    <w:basedOn w:val="Overskrift2"/>
    <w:next w:val="Normal"/>
    <w:link w:val="Overskrift1Tegn"/>
    <w:autoRedefine/>
    <w:uiPriority w:val="9"/>
    <w:qFormat/>
    <w:rsid w:val="00CE7071"/>
    <w:pPr>
      <w:tabs>
        <w:tab w:val="left" w:pos="1134"/>
      </w:tabs>
      <w:spacing w:before="120"/>
      <w:ind w:left="0" w:firstLine="0"/>
      <w:jc w:val="center"/>
      <w:outlineLvl w:val="0"/>
    </w:pPr>
    <w:rPr>
      <w:rFonts w:ascii="Calibri" w:hAnsi="Calibri" w:cs="Calibri"/>
      <w:color w:val="FF0000"/>
    </w:rPr>
  </w:style>
  <w:style w:type="paragraph" w:styleId="Overskrift2">
    <w:name w:val="heading 2"/>
    <w:aliases w:val="12 blå fed"/>
    <w:basedOn w:val="Normal"/>
    <w:next w:val="Normal"/>
    <w:link w:val="Overskrift2Tegn"/>
    <w:uiPriority w:val="9"/>
    <w:semiHidden/>
    <w:unhideWhenUsed/>
    <w:qFormat/>
    <w:rsid w:val="00CE7071"/>
    <w:pPr>
      <w:tabs>
        <w:tab w:val="left" w:pos="6804"/>
        <w:tab w:val="left" w:pos="8505"/>
      </w:tabs>
      <w:spacing w:before="240" w:after="120" w:line="240" w:lineRule="auto"/>
      <w:ind w:left="1134" w:hanging="1134"/>
      <w:outlineLvl w:val="1"/>
    </w:pPr>
    <w:rPr>
      <w:rFonts w:ascii="Arial" w:eastAsia="Times New Roman" w:hAnsi="Arial" w:cs="Arial"/>
      <w:color w:val="0000F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1AC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nhideWhenUsed/>
    <w:rsid w:val="00946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9B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99"/>
    <w:unhideWhenUsed/>
    <w:rsid w:val="00C36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b/>
      <w:color w:val="000000"/>
      <w:sz w:val="20"/>
      <w:szCs w:val="20"/>
    </w:rPr>
  </w:style>
  <w:style w:type="character" w:customStyle="1" w:styleId="FormateretHTMLTegn">
    <w:name w:val="Formateret HTML Tegn"/>
    <w:uiPriority w:val="99"/>
    <w:rsid w:val="00C36DC9"/>
    <w:rPr>
      <w:rFonts w:ascii="Courier New" w:hAnsi="Courier New" w:cs="Courier New"/>
      <w:b/>
      <w:color w:val="000000"/>
    </w:rPr>
  </w:style>
  <w:style w:type="paragraph" w:styleId="FormateretHTML">
    <w:name w:val="HTML Preformatted"/>
    <w:basedOn w:val="Normal"/>
    <w:link w:val="FormateretHTMLTegn1"/>
    <w:uiPriority w:val="99"/>
    <w:semiHidden/>
    <w:unhideWhenUsed/>
    <w:rsid w:val="00C36D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1">
    <w:name w:val="Formateret HTML Tegn1"/>
    <w:basedOn w:val="Standardskrifttypeiafsnit"/>
    <w:link w:val="FormateretHTML"/>
    <w:uiPriority w:val="99"/>
    <w:semiHidden/>
    <w:rsid w:val="00C36DC9"/>
    <w:rPr>
      <w:rFonts w:ascii="Consolas" w:hAnsi="Consolas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47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7956"/>
  </w:style>
  <w:style w:type="paragraph" w:styleId="Sidefod">
    <w:name w:val="footer"/>
    <w:basedOn w:val="Normal"/>
    <w:link w:val="SidefodTegn"/>
    <w:uiPriority w:val="99"/>
    <w:unhideWhenUsed/>
    <w:rsid w:val="00F47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7956"/>
  </w:style>
  <w:style w:type="character" w:customStyle="1" w:styleId="Overskrift1Tegn">
    <w:name w:val="Overskrift 1 Tegn"/>
    <w:aliases w:val="12 rød Tegn"/>
    <w:basedOn w:val="Standardskrifttypeiafsnit"/>
    <w:link w:val="Overskrift1"/>
    <w:uiPriority w:val="9"/>
    <w:rsid w:val="00CE7071"/>
    <w:rPr>
      <w:rFonts w:ascii="Calibri" w:eastAsia="Times New Roman" w:hAnsi="Calibri" w:cs="Calibri"/>
      <w:color w:val="FF0000"/>
      <w:sz w:val="24"/>
      <w:szCs w:val="24"/>
      <w:lang w:eastAsia="da-DK"/>
    </w:rPr>
  </w:style>
  <w:style w:type="character" w:customStyle="1" w:styleId="Overskrift2Tegn">
    <w:name w:val="Overskrift 2 Tegn"/>
    <w:aliases w:val="12 blå fed Tegn"/>
    <w:basedOn w:val="Standardskrifttypeiafsnit"/>
    <w:link w:val="Overskrift2"/>
    <w:uiPriority w:val="9"/>
    <w:semiHidden/>
    <w:rsid w:val="00CE7071"/>
    <w:rPr>
      <w:rFonts w:ascii="Arial" w:eastAsia="Times New Roman" w:hAnsi="Arial" w:cs="Arial"/>
      <w:color w:val="0000FF"/>
      <w:sz w:val="24"/>
      <w:szCs w:val="24"/>
      <w:lang w:eastAsia="da-DK"/>
    </w:rPr>
  </w:style>
  <w:style w:type="character" w:styleId="Fremhv">
    <w:name w:val="Emphasis"/>
    <w:aliases w:val="10,sort"/>
    <w:qFormat/>
    <w:rsid w:val="00CE7071"/>
    <w:rPr>
      <w:rFonts w:ascii="Calibri" w:hAnsi="Calibri" w:cs="Calibri" w:hint="default"/>
      <w:i w:val="0"/>
      <w:iCs w:val="0"/>
      <w:color w:val="000000"/>
      <w:sz w:val="20"/>
    </w:rPr>
  </w:style>
  <w:style w:type="character" w:styleId="Strk">
    <w:name w:val="Strong"/>
    <w:aliases w:val="36 Blå,Ovsk index"/>
    <w:qFormat/>
    <w:rsid w:val="00CE7071"/>
    <w:rPr>
      <w:rFonts w:ascii="Arial" w:hAnsi="Arial" w:cs="Arial" w:hint="default"/>
      <w:b w:val="0"/>
      <w:bCs w:val="0"/>
      <w:i/>
      <w:iCs w:val="0"/>
      <w:color w:val="0000FF"/>
      <w:spacing w:val="0"/>
      <w:w w:val="100"/>
      <w:kern w:val="28"/>
      <w:position w:val="0"/>
      <w:sz w:val="20"/>
      <w:u w:color="0000FF"/>
    </w:rPr>
  </w:style>
  <w:style w:type="character" w:customStyle="1" w:styleId="9blfedTegn">
    <w:name w:val="9 blå fed Tegn"/>
    <w:link w:val="9blfed"/>
    <w:locked/>
    <w:rsid w:val="00CE7071"/>
    <w:rPr>
      <w:rFonts w:ascii="Arial" w:eastAsia="Times New Roman" w:hAnsi="Arial" w:cs="Arial"/>
      <w:b/>
      <w:color w:val="0000FF"/>
      <w:sz w:val="18"/>
      <w:szCs w:val="24"/>
    </w:rPr>
  </w:style>
  <w:style w:type="paragraph" w:customStyle="1" w:styleId="9blfed">
    <w:name w:val="9 blå fed"/>
    <w:basedOn w:val="Normal"/>
    <w:link w:val="9blfedTegn"/>
    <w:qFormat/>
    <w:rsid w:val="00CE7071"/>
    <w:pPr>
      <w:spacing w:after="0" w:line="360" w:lineRule="auto"/>
      <w:ind w:left="1134" w:hanging="1134"/>
      <w:outlineLvl w:val="0"/>
    </w:pPr>
    <w:rPr>
      <w:rFonts w:ascii="Arial" w:eastAsia="Times New Roman" w:hAnsi="Arial" w:cs="Arial"/>
      <w:b/>
      <w:color w:val="0000FF"/>
      <w:sz w:val="18"/>
      <w:szCs w:val="24"/>
    </w:rPr>
  </w:style>
  <w:style w:type="character" w:customStyle="1" w:styleId="9blkTegn">
    <w:name w:val="9 blå k Tegn"/>
    <w:link w:val="9blk"/>
    <w:locked/>
    <w:rsid w:val="00CE7071"/>
    <w:rPr>
      <w:rFonts w:ascii="Arial" w:eastAsia="Times New Roman" w:hAnsi="Arial" w:cs="Arial"/>
      <w:i/>
      <w:color w:val="0000FF"/>
      <w:sz w:val="18"/>
      <w:szCs w:val="18"/>
    </w:rPr>
  </w:style>
  <w:style w:type="paragraph" w:customStyle="1" w:styleId="9blk">
    <w:name w:val="9 blå k"/>
    <w:basedOn w:val="9blfed"/>
    <w:link w:val="9blkTegn"/>
    <w:qFormat/>
    <w:rsid w:val="00CE7071"/>
    <w:pPr>
      <w:tabs>
        <w:tab w:val="left" w:pos="1701"/>
      </w:tabs>
      <w:spacing w:before="60" w:line="240" w:lineRule="auto"/>
      <w:ind w:left="1304" w:hanging="1304"/>
    </w:pPr>
    <w:rPr>
      <w:b w:val="0"/>
      <w:i/>
      <w:szCs w:val="18"/>
    </w:rPr>
  </w:style>
  <w:style w:type="character" w:customStyle="1" w:styleId="10blfedTegn">
    <w:name w:val="10 blå fed Tegn"/>
    <w:link w:val="10blfed"/>
    <w:locked/>
    <w:rsid w:val="00CE7071"/>
    <w:rPr>
      <w:rFonts w:ascii="Arial" w:eastAsia="Times New Roman" w:hAnsi="Arial" w:cs="Arial"/>
      <w:b/>
      <w:color w:val="0000FF"/>
    </w:rPr>
  </w:style>
  <w:style w:type="paragraph" w:customStyle="1" w:styleId="10blfed">
    <w:name w:val="10 blå fed"/>
    <w:basedOn w:val="Overskrift2"/>
    <w:link w:val="10blfedTegn"/>
    <w:qFormat/>
    <w:rsid w:val="00CE7071"/>
    <w:rPr>
      <w:b/>
      <w:sz w:val="22"/>
      <w:szCs w:val="22"/>
      <w:lang w:eastAsia="en-US"/>
    </w:rPr>
  </w:style>
  <w:style w:type="paragraph" w:customStyle="1" w:styleId="Mediumgitter21">
    <w:name w:val="Medium gitter 21"/>
    <w:aliases w:val="20 blå fed"/>
    <w:basedOn w:val="9blk"/>
    <w:link w:val="Mediumgitter2Tegn"/>
    <w:uiPriority w:val="1"/>
    <w:qFormat/>
    <w:rsid w:val="00CE7071"/>
    <w:pPr>
      <w:tabs>
        <w:tab w:val="clear" w:pos="1701"/>
      </w:tabs>
      <w:spacing w:before="0"/>
      <w:ind w:left="1134" w:hanging="1134"/>
      <w:jc w:val="center"/>
    </w:pPr>
    <w:rPr>
      <w:b/>
      <w:i w:val="0"/>
      <w:sz w:val="40"/>
      <w:szCs w:val="40"/>
    </w:rPr>
  </w:style>
  <w:style w:type="character" w:customStyle="1" w:styleId="Mediumgitter2Tegn">
    <w:name w:val="Medium gitter 2 Tegn"/>
    <w:aliases w:val="20 blå fed Tegn"/>
    <w:link w:val="Mediumgitter21"/>
    <w:uiPriority w:val="1"/>
    <w:locked/>
    <w:rsid w:val="00CE7071"/>
    <w:rPr>
      <w:rFonts w:ascii="Arial" w:eastAsia="Times New Roman" w:hAnsi="Arial" w:cs="Arial"/>
      <w:b/>
      <w:color w:val="0000FF"/>
      <w:sz w:val="40"/>
      <w:szCs w:val="40"/>
    </w:rPr>
  </w:style>
  <w:style w:type="character" w:customStyle="1" w:styleId="Almindeligtabel41">
    <w:name w:val="Almindelig tabel 41"/>
    <w:aliases w:val="9 blå fedkusiv"/>
    <w:uiPriority w:val="21"/>
    <w:rsid w:val="00CE7071"/>
    <w:rPr>
      <w:rFonts w:ascii="Calibri" w:hAnsi="Calibri" w:hint="default"/>
      <w:b/>
      <w:bCs w:val="0"/>
      <w:i/>
      <w:iCs w:val="0"/>
      <w:color w:val="0000FF"/>
      <w:sz w:val="18"/>
    </w:rPr>
  </w:style>
  <w:style w:type="paragraph" w:styleId="Listeafsnit">
    <w:name w:val="List Paragraph"/>
    <w:basedOn w:val="Normal"/>
    <w:uiPriority w:val="99"/>
    <w:rsid w:val="00B1272E"/>
    <w:pPr>
      <w:spacing w:before="100" w:beforeAutospacing="1" w:after="100" w:afterAutospacing="1" w:line="268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3A075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823BA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604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orld-masters-athletics.com/wp-content/uploads/2022/09/WMA-2023-Age-Factor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nuderik@privatspor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uderik@privatspor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EE20-1C63-433C-9E71-F94AB0A4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</dc:creator>
  <cp:lastModifiedBy>Knud Erik Pedersen</cp:lastModifiedBy>
  <cp:revision>3</cp:revision>
  <cp:lastPrinted>2020-01-03T20:17:00Z</cp:lastPrinted>
  <dcterms:created xsi:type="dcterms:W3CDTF">2022-12-28T21:35:00Z</dcterms:created>
  <dcterms:modified xsi:type="dcterms:W3CDTF">2023-01-01T10:43:00Z</dcterms:modified>
</cp:coreProperties>
</file>